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E9F21" w14:textId="77777777" w:rsidR="00DB5D68" w:rsidRPr="00B90476" w:rsidRDefault="00B90476" w:rsidP="00B90476">
      <w:pPr>
        <w:pStyle w:val="Titre1"/>
        <w:ind w:left="360"/>
        <w:jc w:val="center"/>
        <w:rPr>
          <w:sz w:val="24"/>
        </w:rPr>
      </w:pPr>
      <w:r w:rsidRPr="00B90476">
        <w:rPr>
          <w:sz w:val="24"/>
        </w:rPr>
        <w:t>MODE OPERATOIRE POUR L'A</w:t>
      </w:r>
      <w:r w:rsidR="0065228B">
        <w:rPr>
          <w:sz w:val="24"/>
        </w:rPr>
        <w:t>TTRIBUTION DES TITRES D’ACCES PROVISOIRES</w:t>
      </w:r>
    </w:p>
    <w:p w14:paraId="3F4E9F22" w14:textId="77777777" w:rsidR="00714CE0" w:rsidRDefault="00714CE0" w:rsidP="00714CE0">
      <w:pPr>
        <w:jc w:val="both"/>
      </w:pPr>
      <w:bookmarkStart w:id="0" w:name="_Toc51928841"/>
      <w:r>
        <w:t xml:space="preserve">Le titre d’accès provisoire « TAP » est attribué à toute personne, ne disposant pas d’un badge permanent, qui souhaite </w:t>
      </w:r>
      <w:r w:rsidRPr="004B17DD">
        <w:rPr>
          <w:b/>
          <w:u w:val="single"/>
        </w:rPr>
        <w:t>accéde</w:t>
      </w:r>
      <w:r>
        <w:rPr>
          <w:b/>
          <w:u w:val="single"/>
        </w:rPr>
        <w:t>r</w:t>
      </w:r>
      <w:r w:rsidRPr="004B17DD">
        <w:rPr>
          <w:b/>
          <w:u w:val="single"/>
        </w:rPr>
        <w:t xml:space="preserve"> de façon </w:t>
      </w:r>
      <w:r>
        <w:rPr>
          <w:b/>
          <w:u w:val="single"/>
        </w:rPr>
        <w:t xml:space="preserve">ponctuelle ou </w:t>
      </w:r>
      <w:r w:rsidRPr="004B17DD">
        <w:rPr>
          <w:b/>
          <w:u w:val="single"/>
        </w:rPr>
        <w:t>occasionnelle</w:t>
      </w:r>
      <w:r>
        <w:t xml:space="preserve"> au port ou à ses installations portuaires. </w:t>
      </w:r>
      <w:r w:rsidRPr="0064564C">
        <w:t>La durée annuelle cumulée</w:t>
      </w:r>
      <w:r>
        <w:t xml:space="preserve"> d’un TAP</w:t>
      </w:r>
      <w:r w:rsidRPr="0064564C">
        <w:t xml:space="preserve"> est au ma</w:t>
      </w:r>
      <w:r>
        <w:t xml:space="preserve">ximum trente jours. Il ne peut être renouvelé plus de cinq fois durant la même </w:t>
      </w:r>
      <w:r w:rsidRPr="0064564C">
        <w:t>année</w:t>
      </w:r>
      <w:r>
        <w:t>.</w:t>
      </w:r>
    </w:p>
    <w:p w14:paraId="3F4E9F23" w14:textId="77777777" w:rsidR="00714CE0" w:rsidRDefault="00714CE0" w:rsidP="00714CE0">
      <w:pPr>
        <w:shd w:val="clear" w:color="auto" w:fill="FFFFFF"/>
        <w:spacing w:after="158" w:line="240" w:lineRule="auto"/>
        <w:jc w:val="both"/>
        <w:rPr>
          <w:lang w:eastAsia="fr-FR"/>
        </w:rPr>
      </w:pPr>
      <w:r>
        <w:rPr>
          <w:lang w:eastAsia="fr-FR"/>
        </w:rPr>
        <w:t>Le dossier de demande de TAP comprend :</w:t>
      </w:r>
    </w:p>
    <w:p w14:paraId="3F4E9F24" w14:textId="27036C7E" w:rsidR="00714CE0" w:rsidRDefault="00714CE0" w:rsidP="00714CE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01 copie originale du formulaire de « </w:t>
      </w:r>
      <w:hyperlink r:id="rId5" w:history="1">
        <w:r>
          <w:rPr>
            <w:rStyle w:val="Lienhypertexte"/>
            <w:rFonts w:asciiTheme="minorHAnsi" w:eastAsiaTheme="minorHAnsi" w:hAnsiTheme="minorHAnsi" w:cstheme="minorBidi"/>
            <w:sz w:val="22"/>
            <w:szCs w:val="22"/>
          </w:rPr>
          <w:t>demande d’accès provisoire au Port Tanger Med</w:t>
        </w:r>
        <w:r w:rsidRPr="00FF1838">
          <w:rPr>
            <w:rStyle w:val="Lienhypertexte"/>
            <w:rFonts w:asciiTheme="minorHAnsi" w:eastAsiaTheme="minorHAnsi" w:hAnsiTheme="minorHAnsi" w:cstheme="minorBidi"/>
            <w:sz w:val="22"/>
            <w:szCs w:val="22"/>
          </w:rPr>
          <w:t> 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>» dûment remplie et signée :</w:t>
      </w:r>
    </w:p>
    <w:p w14:paraId="3F4E9F25" w14:textId="77777777" w:rsidR="00714CE0" w:rsidRDefault="00714CE0" w:rsidP="00714CE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Signature et cachet humide du correspondant de sûreté ;</w:t>
      </w:r>
    </w:p>
    <w:p w14:paraId="3F4E9F26" w14:textId="77777777" w:rsidR="00714CE0" w:rsidRDefault="00714CE0" w:rsidP="00714CE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Signature et cachet humide du gestionnaire de zone et/ou d’activité ; ou email de bon pour accord du gestionnaire de zone et/ou d’activité ;</w:t>
      </w:r>
    </w:p>
    <w:p w14:paraId="3F4E9F27" w14:textId="77777777" w:rsidR="00714CE0" w:rsidRPr="00D61138" w:rsidRDefault="00714CE0" w:rsidP="00714CE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01 copie</w:t>
      </w:r>
      <w:r w:rsidRPr="007F159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3248B">
        <w:rPr>
          <w:rFonts w:asciiTheme="minorHAnsi" w:eastAsiaTheme="minorHAnsi" w:hAnsiTheme="minorHAnsi" w:cstheme="minorBidi"/>
          <w:sz w:val="22"/>
          <w:szCs w:val="22"/>
        </w:rPr>
        <w:t>de la pièce d’identité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« CNIE, Carte de séjour, Passeport portant le N° ADM »</w:t>
      </w:r>
      <w:r w:rsidRPr="00B3248B">
        <w:rPr>
          <w:rFonts w:asciiTheme="minorHAnsi" w:eastAsiaTheme="minorHAnsi" w:hAnsiTheme="minorHAnsi" w:cstheme="minorBidi"/>
          <w:sz w:val="22"/>
          <w:szCs w:val="22"/>
        </w:rPr>
        <w:t> ;</w:t>
      </w:r>
    </w:p>
    <w:p w14:paraId="3F4E9F28" w14:textId="77777777" w:rsidR="00714CE0" w:rsidRDefault="00714CE0" w:rsidP="00714CE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3F4E9F29" w14:textId="77777777" w:rsidR="00714CE0" w:rsidRPr="00355204" w:rsidRDefault="00714CE0" w:rsidP="00714CE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55204">
        <w:rPr>
          <w:rFonts w:asciiTheme="minorHAnsi" w:eastAsiaTheme="minorHAnsi" w:hAnsiTheme="minorHAnsi" w:cstheme="minorBidi"/>
          <w:sz w:val="22"/>
          <w:szCs w:val="22"/>
        </w:rPr>
        <w:t>En plus pour les ouvriers travaillant pour les entreprises de chantiers :</w:t>
      </w:r>
    </w:p>
    <w:p w14:paraId="3F4E9F2A" w14:textId="77777777" w:rsidR="00714CE0" w:rsidRDefault="00714CE0" w:rsidP="00714CE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01 copie</w:t>
      </w:r>
      <w:r w:rsidRPr="007F159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du justificatif de travail :</w:t>
      </w:r>
    </w:p>
    <w:p w14:paraId="3F4E9F2B" w14:textId="77777777" w:rsidR="00714CE0" w:rsidRDefault="00714CE0" w:rsidP="00714CE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8D0C3F">
        <w:rPr>
          <w:rFonts w:asciiTheme="minorHAnsi" w:eastAsiaTheme="minorHAnsi" w:hAnsiTheme="minorHAnsi" w:cstheme="minorBidi"/>
          <w:sz w:val="22"/>
          <w:szCs w:val="22"/>
        </w:rPr>
        <w:t>Attestation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de travail originale portant </w:t>
      </w:r>
    </w:p>
    <w:p w14:paraId="3F4E9F2C" w14:textId="77777777" w:rsidR="00714CE0" w:rsidRDefault="00714CE0" w:rsidP="00714CE0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de la N° CNIE,</w:t>
      </w:r>
    </w:p>
    <w:p w14:paraId="3F4E9F2D" w14:textId="77777777" w:rsidR="00714CE0" w:rsidRDefault="00714CE0" w:rsidP="00714CE0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</w:t>
      </w:r>
      <w:r w:rsidRPr="008D0C3F">
        <w:rPr>
          <w:rFonts w:asciiTheme="minorHAnsi" w:eastAsiaTheme="minorHAnsi" w:hAnsiTheme="minorHAnsi" w:cstheme="minorBidi"/>
          <w:sz w:val="22"/>
          <w:szCs w:val="22"/>
        </w:rPr>
        <w:t xml:space="preserve"> type de contrat CDI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/ CDD mentionnant sa durée ; ou </w:t>
      </w:r>
    </w:p>
    <w:p w14:paraId="3F4E9F2E" w14:textId="0E5E190B" w:rsidR="00714CE0" w:rsidRPr="00714CE0" w:rsidRDefault="00714CE0" w:rsidP="001B7D1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Copie du</w:t>
      </w:r>
      <w:r w:rsidRPr="008D0C3F">
        <w:rPr>
          <w:rFonts w:asciiTheme="minorHAnsi" w:eastAsiaTheme="minorHAnsi" w:hAnsiTheme="minorHAnsi" w:cstheme="minorBidi"/>
          <w:sz w:val="22"/>
          <w:szCs w:val="22"/>
        </w:rPr>
        <w:t xml:space="preserve"> contrat de travail signé par la société et l’employé</w:t>
      </w:r>
      <w:r>
        <w:rPr>
          <w:rFonts w:asciiTheme="minorHAnsi" w:eastAsiaTheme="minorHAnsi" w:hAnsiTheme="minorHAnsi" w:cstheme="minorBidi"/>
          <w:sz w:val="22"/>
          <w:szCs w:val="22"/>
        </w:rPr>
        <w:t> ;</w:t>
      </w:r>
    </w:p>
    <w:p w14:paraId="3F4E9F2F" w14:textId="77777777" w:rsidR="00714CE0" w:rsidRDefault="00714CE0" w:rsidP="00714CE0">
      <w:pPr>
        <w:spacing w:before="240"/>
        <w:jc w:val="both"/>
        <w:rPr>
          <w:rFonts w:ascii="Arial" w:hAnsi="Arial" w:cs="Arial"/>
          <w:color w:val="2D2D2D"/>
          <w:sz w:val="23"/>
          <w:szCs w:val="23"/>
        </w:rPr>
      </w:pPr>
      <w:r w:rsidRPr="002F431D">
        <w:t>La</w:t>
      </w:r>
      <w:r>
        <w:t xml:space="preserve"> demande d’un titre d’accès provisoire ne peut être faite que p</w:t>
      </w:r>
      <w:r w:rsidRPr="00DA14B2">
        <w:t xml:space="preserve">ar </w:t>
      </w:r>
      <w:r>
        <w:t>un correspondant de sûreté référencé</w:t>
      </w:r>
      <w:r w:rsidRPr="00DA14B2">
        <w:t xml:space="preserve"> qui </w:t>
      </w:r>
      <w:r>
        <w:t xml:space="preserve">la </w:t>
      </w:r>
      <w:r w:rsidRPr="00DA14B2">
        <w:t>formule</w:t>
      </w:r>
      <w:r>
        <w:t xml:space="preserve"> </w:t>
      </w:r>
      <w:r w:rsidRPr="00DA14B2">
        <w:t>:</w:t>
      </w:r>
    </w:p>
    <w:p w14:paraId="3F4E9F30" w14:textId="27C928DB" w:rsidR="00714CE0" w:rsidRDefault="00714CE0" w:rsidP="00714CE0">
      <w:pPr>
        <w:pStyle w:val="Paragraphedeliste"/>
        <w:numPr>
          <w:ilvl w:val="1"/>
          <w:numId w:val="1"/>
        </w:numPr>
        <w:shd w:val="clear" w:color="auto" w:fill="FFFFFF"/>
        <w:spacing w:after="160" w:line="259" w:lineRule="auto"/>
        <w:jc w:val="both"/>
        <w:rPr>
          <w:rFonts w:ascii="Arial" w:hAnsi="Arial" w:cs="Arial"/>
          <w:color w:val="2D2D2D"/>
          <w:sz w:val="23"/>
          <w:szCs w:val="23"/>
        </w:rPr>
      </w:pPr>
      <w:r>
        <w:t xml:space="preserve">A travers </w:t>
      </w:r>
      <w:r w:rsidRPr="00DA14B2">
        <w:t>le portail</w:t>
      </w:r>
      <w:r>
        <w:rPr>
          <w:rFonts w:ascii="Arial" w:hAnsi="Arial" w:cs="Arial"/>
          <w:color w:val="2D2D2D"/>
          <w:sz w:val="23"/>
          <w:szCs w:val="23"/>
        </w:rPr>
        <w:t xml:space="preserve"> </w:t>
      </w:r>
      <w:hyperlink r:id="rId6" w:history="1">
        <w:r w:rsidRPr="008941A9">
          <w:rPr>
            <w:rStyle w:val="Lienhypertexte"/>
            <w:sz w:val="21"/>
            <w:szCs w:val="21"/>
          </w:rPr>
          <w:t>https://portail.</w:t>
        </w:r>
        <w:r w:rsidRPr="00E75A51">
          <w:rPr>
            <w:rStyle w:val="Lienhypertexte"/>
          </w:rPr>
          <w:t>tangermed</w:t>
        </w:r>
        <w:r w:rsidRPr="008941A9">
          <w:rPr>
            <w:rStyle w:val="Lienhypertexte"/>
            <w:sz w:val="21"/>
            <w:szCs w:val="21"/>
          </w:rPr>
          <w:t>.ma/</w:t>
        </w:r>
      </w:hyperlink>
      <w:r>
        <w:rPr>
          <w:rFonts w:ascii="Arial" w:hAnsi="Arial" w:cs="Arial"/>
          <w:color w:val="2D2D2D"/>
          <w:sz w:val="23"/>
          <w:szCs w:val="23"/>
        </w:rPr>
        <w:t xml:space="preserve"> , </w:t>
      </w:r>
      <w:r w:rsidRPr="00DA14B2">
        <w:t xml:space="preserve">ou </w:t>
      </w:r>
      <w:ins w:id="1" w:author="Mohammed Amine Loulidi" w:date="2022-04-21T12:28:00Z">
        <w:r w:rsidR="00F40A10">
          <w:t>en cas d’indisponibilité du portail</w:t>
        </w:r>
      </w:ins>
      <w:del w:id="2" w:author="NOUHAILA AHLAMINE" w:date="2022-04-22T14:20:00Z">
        <w:r w:rsidRPr="00DA14B2" w:rsidDel="005A3FA9">
          <w:delText xml:space="preserve"> </w:delText>
        </w:r>
      </w:del>
      <w:ins w:id="3" w:author="NOUHAILA AHLAMINE" w:date="2022-04-22T14:20:00Z">
        <w:r w:rsidR="005A3FA9">
          <w:t> ;</w:t>
        </w:r>
      </w:ins>
    </w:p>
    <w:p w14:paraId="3F4E9F31" w14:textId="77777777" w:rsidR="00714CE0" w:rsidRPr="00151853" w:rsidRDefault="00714CE0" w:rsidP="00714CE0">
      <w:pPr>
        <w:pStyle w:val="Paragraphedeliste"/>
        <w:numPr>
          <w:ilvl w:val="1"/>
          <w:numId w:val="1"/>
        </w:numPr>
        <w:shd w:val="clear" w:color="auto" w:fill="FFFFFF"/>
        <w:spacing w:after="160" w:line="259" w:lineRule="auto"/>
        <w:jc w:val="both"/>
        <w:rPr>
          <w:rFonts w:ascii="Arial" w:hAnsi="Arial" w:cs="Arial"/>
          <w:color w:val="2D2D2D"/>
          <w:sz w:val="23"/>
          <w:szCs w:val="23"/>
        </w:rPr>
      </w:pPr>
      <w:r>
        <w:t xml:space="preserve">En </w:t>
      </w:r>
      <w:r w:rsidRPr="00DA14B2">
        <w:t>transmet</w:t>
      </w:r>
      <w:r>
        <w:t>tant</w:t>
      </w:r>
      <w:r w:rsidRPr="00DA14B2">
        <w:t xml:space="preserve"> le dossier de demande par mail à</w:t>
      </w:r>
      <w:r>
        <w:rPr>
          <w:rFonts w:ascii="Arial" w:hAnsi="Arial" w:cs="Arial"/>
          <w:color w:val="2D2D2D"/>
          <w:sz w:val="23"/>
          <w:szCs w:val="23"/>
        </w:rPr>
        <w:t xml:space="preserve"> </w:t>
      </w:r>
      <w:hyperlink r:id="rId7" w:history="1">
        <w:r w:rsidRPr="0032327A">
          <w:rPr>
            <w:rStyle w:val="Lienhypertexte"/>
          </w:rPr>
          <w:t>k.acces@tangermed.ma</w:t>
        </w:r>
      </w:hyperlink>
      <w:r>
        <w:t xml:space="preserve"> </w:t>
      </w:r>
    </w:p>
    <w:p w14:paraId="3F4E9F32" w14:textId="77777777" w:rsidR="00714CE0" w:rsidRDefault="00714CE0" w:rsidP="00714CE0">
      <w:pPr>
        <w:shd w:val="clear" w:color="auto" w:fill="FFFFFF"/>
        <w:jc w:val="both"/>
      </w:pPr>
      <w:r w:rsidRPr="00151853">
        <w:t>La demande n’est traité</w:t>
      </w:r>
      <w:r>
        <w:t>e</w:t>
      </w:r>
      <w:r w:rsidRPr="00151853">
        <w:t xml:space="preserve"> qu’après avoir </w:t>
      </w:r>
      <w:r>
        <w:t>reçu</w:t>
      </w:r>
      <w:r w:rsidRPr="00714CE0">
        <w:t xml:space="preserve"> </w:t>
      </w:r>
      <w:r w:rsidRPr="00DA14B2">
        <w:t>e</w:t>
      </w:r>
      <w:r>
        <w:t>n retour,</w:t>
      </w:r>
      <w:r w:rsidRPr="00DA14B2">
        <w:t xml:space="preserve"> </w:t>
      </w:r>
      <w:r>
        <w:t>par portail ou par email, l’accord des gestionnaires des zones visitées.</w:t>
      </w:r>
    </w:p>
    <w:p w14:paraId="3F4E9F33" w14:textId="77777777" w:rsidR="00714CE0" w:rsidRDefault="00714CE0" w:rsidP="00714CE0">
      <w:pPr>
        <w:shd w:val="clear" w:color="auto" w:fill="FFFFFF"/>
        <w:jc w:val="both"/>
      </w:pPr>
      <w:r>
        <w:t>En cas de sollicitation du bon pour accord par email</w:t>
      </w:r>
      <w:r w:rsidRPr="00714CE0">
        <w:t xml:space="preserve"> </w:t>
      </w:r>
      <w:r>
        <w:t xml:space="preserve">des zones SAS et zones du Port Tanger Med Passagers, la demande doit être adressée également à l’adresse suivante : </w:t>
      </w:r>
      <w:hyperlink r:id="rId8" w:history="1">
        <w:r w:rsidRPr="0032327A">
          <w:rPr>
            <w:rStyle w:val="Lienhypertexte"/>
          </w:rPr>
          <w:t>a.ptmp@tangermed.ma</w:t>
        </w:r>
      </w:hyperlink>
      <w:r>
        <w:t xml:space="preserve"> </w:t>
      </w:r>
    </w:p>
    <w:p w14:paraId="3F4E9F34" w14:textId="77777777" w:rsidR="00714CE0" w:rsidRDefault="00714CE0" w:rsidP="00714CE0">
      <w:pPr>
        <w:shd w:val="clear" w:color="auto" w:fill="FFFFFF"/>
        <w:jc w:val="both"/>
      </w:pPr>
      <w:r>
        <w:t>Certaines demandes peuvent nécessiter un accord supplémentaire du gestionnaire d’activité. Il s’agit des visites en relation avec les activités suivantes : Gardiennage, Shipchanling, Tournage, prise de photos ou vidéo, média, utilisation de drone et la plongée etc…</w:t>
      </w:r>
    </w:p>
    <w:p w14:paraId="3F4E9F35" w14:textId="77777777" w:rsidR="008D0C3F" w:rsidRDefault="008D0C3F" w:rsidP="008D0C3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bookmarkEnd w:id="0"/>
    <w:p w14:paraId="3F4E9F36" w14:textId="77777777" w:rsidR="00B90476" w:rsidRDefault="004319F6" w:rsidP="00524C00">
      <w:pPr>
        <w:spacing w:after="1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Formulation de la demande de TAP</w:t>
      </w:r>
      <w:r w:rsidR="00524C00">
        <w:rPr>
          <w:rFonts w:ascii="Times New Roman" w:hAnsi="Times New Roman"/>
          <w:b/>
        </w:rPr>
        <w:t> :</w:t>
      </w:r>
    </w:p>
    <w:p w14:paraId="3F4E9F37" w14:textId="77777777" w:rsidR="00524C00" w:rsidRDefault="00524C0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La</w:t>
      </w:r>
      <w:r w:rsidR="004319F6">
        <w:rPr>
          <w:rFonts w:asciiTheme="minorHAnsi" w:eastAsiaTheme="minorHAnsi" w:hAnsiTheme="minorHAnsi" w:cstheme="minorBidi"/>
          <w:sz w:val="22"/>
          <w:szCs w:val="22"/>
        </w:rPr>
        <w:t xml:space="preserve"> demande de TAP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ne sera traité</w:t>
      </w:r>
      <w:r w:rsidR="004319F6">
        <w:rPr>
          <w:rFonts w:asciiTheme="minorHAnsi" w:eastAsiaTheme="minorHAnsi" w:hAnsiTheme="minorHAnsi" w:cstheme="minorBidi"/>
          <w:sz w:val="22"/>
          <w:szCs w:val="22"/>
        </w:rPr>
        <w:t>e que si elle est formulée</w:t>
      </w:r>
      <w:r w:rsidRPr="00524C00">
        <w:rPr>
          <w:rFonts w:asciiTheme="minorHAnsi" w:eastAsiaTheme="minorHAnsi" w:hAnsiTheme="minorHAnsi" w:cstheme="minorBidi"/>
          <w:sz w:val="22"/>
          <w:szCs w:val="22"/>
        </w:rPr>
        <w:t xml:space="preserve"> par le correspondant de sûreté de l'entreprise</w:t>
      </w:r>
      <w:r w:rsidR="004319F6">
        <w:rPr>
          <w:rFonts w:asciiTheme="minorHAnsi" w:eastAsiaTheme="minorHAnsi" w:hAnsiTheme="minorHAnsi" w:cstheme="minorBidi"/>
          <w:sz w:val="22"/>
          <w:szCs w:val="22"/>
        </w:rPr>
        <w:t xml:space="preserve"> via le portail ou par email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3F4E9F38" w14:textId="77777777" w:rsidR="00524C00" w:rsidRDefault="00524C0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F4E9F39" w14:textId="77777777" w:rsidR="001509C1" w:rsidRPr="005F62C4" w:rsidRDefault="001509C1" w:rsidP="005F62C4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color w:val="FF0000"/>
          <w:sz w:val="22"/>
          <w:szCs w:val="22"/>
        </w:rPr>
      </w:pPr>
      <w:r w:rsidRPr="00601270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Attention</w:t>
      </w:r>
      <w:r w:rsid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, l</w:t>
      </w:r>
      <w:r w:rsidR="00601270"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a</w:t>
      </w:r>
      <w:r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 xml:space="preserve"> demande sera rejeté</w:t>
      </w:r>
      <w:r w:rsidR="00601270"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e</w:t>
      </w:r>
      <w:r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 xml:space="preserve"> si :</w:t>
      </w:r>
    </w:p>
    <w:p w14:paraId="3F4E9F3A" w14:textId="77777777" w:rsidR="008C4E79" w:rsidRPr="008C4E79" w:rsidRDefault="00601270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dossier de demande </w:t>
      </w:r>
      <w:r w:rsidR="008C4E79">
        <w:rPr>
          <w:rFonts w:asciiTheme="minorHAnsi" w:eastAsiaTheme="minorHAnsi" w:hAnsiTheme="minorHAnsi" w:cstheme="minorBidi"/>
          <w:sz w:val="22"/>
          <w:szCs w:val="22"/>
        </w:rPr>
        <w:t>est incomplet ;</w:t>
      </w:r>
    </w:p>
    <w:p w14:paraId="3F4E9F3B" w14:textId="77777777" w:rsidR="001509C1" w:rsidRDefault="001509C1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</w:t>
      </w:r>
      <w:r w:rsidRPr="001509C1">
        <w:rPr>
          <w:rFonts w:asciiTheme="minorHAnsi" w:eastAsiaTheme="minorHAnsi" w:hAnsiTheme="minorHAnsi" w:cstheme="minorBidi"/>
          <w:sz w:val="22"/>
          <w:szCs w:val="22"/>
        </w:rPr>
        <w:t>contenu mention</w:t>
      </w:r>
      <w:r>
        <w:rPr>
          <w:rFonts w:asciiTheme="minorHAnsi" w:eastAsiaTheme="minorHAnsi" w:hAnsiTheme="minorHAnsi" w:cstheme="minorBidi"/>
          <w:sz w:val="22"/>
          <w:szCs w:val="22"/>
        </w:rPr>
        <w:t>né sur le formulaire de demande a été modifié ;</w:t>
      </w:r>
    </w:p>
    <w:p w14:paraId="3F4E9F3C" w14:textId="77777777" w:rsidR="00BA1DC8" w:rsidRDefault="00BA1DC8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La version du formulaire est obsolète ;</w:t>
      </w:r>
    </w:p>
    <w:p w14:paraId="3F4E9F3D" w14:textId="77777777" w:rsidR="001509C1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formulaire est incomplet ou mal renseigné </w:t>
      </w:r>
      <w:r w:rsidR="001509C1">
        <w:rPr>
          <w:rFonts w:asciiTheme="minorHAnsi" w:eastAsiaTheme="minorHAnsi" w:hAnsiTheme="minorHAnsi" w:cstheme="minorBidi"/>
          <w:sz w:val="22"/>
          <w:szCs w:val="22"/>
        </w:rPr>
        <w:t>;</w:t>
      </w:r>
    </w:p>
    <w:p w14:paraId="3F4E9F3E" w14:textId="77777777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formulaire est rempli à la main ;</w:t>
      </w:r>
    </w:p>
    <w:p w14:paraId="3F4E9F3F" w14:textId="77777777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Les signatures ou cachets ne correspondent pas aux spécimens déposés ; </w:t>
      </w:r>
    </w:p>
    <w:p w14:paraId="3F4E9F40" w14:textId="585FCF4E" w:rsidR="004319F6" w:rsidRDefault="004319F6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La demande n’est pas formulée 24 heures à l’avance</w:t>
      </w:r>
      <w:r w:rsidRPr="004319F6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4319F6">
        <w:rPr>
          <w:rFonts w:asciiTheme="minorHAnsi" w:eastAsiaTheme="minorHAnsi" w:hAnsiTheme="minorHAnsi" w:cstheme="minorBidi"/>
          <w:sz w:val="22"/>
          <w:szCs w:val="22"/>
        </w:rPr>
        <w:t>« Pour les demandes envoyées par email »</w:t>
      </w:r>
      <w:ins w:id="4" w:author="NOUHAILA AHLAMINE" w:date="2022-04-22T14:25:00Z">
        <w:r w:rsidR="005A3FA9">
          <w:rPr>
            <w:rFonts w:asciiTheme="minorHAnsi" w:eastAsiaTheme="minorHAnsi" w:hAnsiTheme="minorHAnsi" w:cstheme="minorBidi"/>
            <w:sz w:val="22"/>
            <w:szCs w:val="22"/>
          </w:rPr>
          <w:t> ;</w:t>
        </w:r>
      </w:ins>
    </w:p>
    <w:p w14:paraId="2912E72D" w14:textId="77777777" w:rsidR="005A3FA9" w:rsidRDefault="005A3FA9" w:rsidP="004319F6">
      <w:pPr>
        <w:pStyle w:val="NormalWeb"/>
        <w:spacing w:before="0" w:beforeAutospacing="0" w:after="0" w:afterAutospacing="0"/>
        <w:rPr>
          <w:ins w:id="5" w:author="NOUHAILA AHLAMINE" w:date="2022-04-22T14:25:00Z"/>
          <w:rFonts w:asciiTheme="minorHAnsi" w:eastAsiaTheme="minorHAnsi" w:hAnsiTheme="minorHAnsi" w:cstheme="minorBidi"/>
          <w:sz w:val="22"/>
          <w:szCs w:val="22"/>
        </w:rPr>
      </w:pPr>
    </w:p>
    <w:p w14:paraId="3F4E9F41" w14:textId="553B631E" w:rsidR="004319F6" w:rsidRDefault="004319F6" w:rsidP="004319F6">
      <w:pPr>
        <w:pStyle w:val="NormalWeb"/>
        <w:spacing w:before="0" w:beforeAutospacing="0" w:after="0" w:afterAutospacing="0"/>
        <w:rPr>
          <w:ins w:id="6" w:author="NOUHAILA AHLAMINE" w:date="2022-04-22T14:25:00Z"/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En plus pour les ouvriers travaillant pour le compte des sociétés de chantier :</w:t>
      </w:r>
    </w:p>
    <w:p w14:paraId="62565176" w14:textId="77777777" w:rsidR="005A3FA9" w:rsidRDefault="005A3FA9" w:rsidP="004319F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3F4E9F42" w14:textId="77777777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L’attestation de travail ne reprend pas les mentions exigées ;</w:t>
      </w:r>
    </w:p>
    <w:p w14:paraId="3F4E9F43" w14:textId="247FF45C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contrat de travail n’est pas signé par les deux parties</w:t>
      </w:r>
      <w:ins w:id="7" w:author="NOUHAILA AHLAMINE" w:date="2022-04-22T14:25:00Z">
        <w:r w:rsidR="005A3FA9">
          <w:rPr>
            <w:rFonts w:asciiTheme="minorHAnsi" w:eastAsiaTheme="minorHAnsi" w:hAnsiTheme="minorHAnsi" w:cstheme="minorBidi"/>
            <w:sz w:val="22"/>
            <w:szCs w:val="22"/>
          </w:rPr>
          <w:t>.</w:t>
        </w:r>
      </w:ins>
      <w:bookmarkStart w:id="8" w:name="_GoBack"/>
      <w:bookmarkEnd w:id="8"/>
      <w:del w:id="9" w:author="NOUHAILA AHLAMINE" w:date="2022-04-22T14:25:00Z">
        <w:r w:rsidDel="005A3FA9">
          <w:rPr>
            <w:rFonts w:asciiTheme="minorHAnsi" w:eastAsiaTheme="minorHAnsi" w:hAnsiTheme="minorHAnsi" w:cstheme="minorBidi"/>
            <w:sz w:val="22"/>
            <w:szCs w:val="22"/>
          </w:rPr>
          <w:delText> ;</w:delText>
        </w:r>
      </w:del>
    </w:p>
    <w:p w14:paraId="3F4E9F45" w14:textId="77777777" w:rsidR="001509C1" w:rsidRDefault="001509C1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F4E9F46" w14:textId="77777777" w:rsidR="00601270" w:rsidRDefault="00524C0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Après vérification de la conformité du dossier de demande par le bureau des badges, le correspondant de sûreté recevra un accusé de réception du dossier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3F4E9F47" w14:textId="77777777" w:rsidR="00601270" w:rsidRDefault="0060127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F4E9F48" w14:textId="77777777" w:rsidR="004319F6" w:rsidRDefault="0060127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La durée de </w:t>
      </w:r>
      <w:r w:rsidR="004319F6">
        <w:rPr>
          <w:rFonts w:asciiTheme="minorHAnsi" w:eastAsiaTheme="minorHAnsi" w:hAnsiTheme="minorHAnsi" w:cstheme="minorBidi"/>
          <w:sz w:val="22"/>
          <w:szCs w:val="22"/>
        </w:rPr>
        <w:t>traitement d’un dossier de TAP est de 24 heures pour les envois par email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Cette durée est nécessaire pour </w:t>
      </w:r>
      <w:r w:rsidR="004319F6">
        <w:rPr>
          <w:rFonts w:asciiTheme="minorHAnsi" w:eastAsiaTheme="minorHAnsi" w:hAnsiTheme="minorHAnsi" w:cstheme="minorBidi"/>
          <w:sz w:val="22"/>
          <w:szCs w:val="22"/>
        </w:rPr>
        <w:t>la vérification de la conformité du dossier de demande et pour la réception des accords des gestionnaires de zones et ou d’activités.</w:t>
      </w:r>
    </w:p>
    <w:p w14:paraId="3F4E9F49" w14:textId="77777777" w:rsidR="0019625D" w:rsidRDefault="00863876" w:rsidP="0019625D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statut de traitement des demandes par portail figure dans l’onglet « suivi de votre demande ». </w:t>
      </w:r>
    </w:p>
    <w:p w14:paraId="3F4E9F4A" w14:textId="77777777" w:rsidR="0019625D" w:rsidRPr="0019625D" w:rsidRDefault="0019625D" w:rsidP="0019625D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F4E9F4B" w14:textId="77777777" w:rsidR="0019625D" w:rsidRDefault="0019625D" w:rsidP="0019625D">
      <w:pPr>
        <w:spacing w:after="1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Retrait du TAP :</w:t>
      </w:r>
    </w:p>
    <w:p w14:paraId="3F4E9F4C" w14:textId="77777777" w:rsidR="00601270" w:rsidRDefault="00863876" w:rsidP="00601270">
      <w:pPr>
        <w:pStyle w:val="NormalWeb"/>
        <w:spacing w:before="24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prétendant au TAP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 de</w:t>
      </w:r>
      <w:r w:rsidR="0003672D">
        <w:rPr>
          <w:rFonts w:asciiTheme="minorHAnsi" w:eastAsiaTheme="minorHAnsi" w:hAnsiTheme="minorHAnsi" w:cstheme="minorBidi"/>
          <w:sz w:val="22"/>
          <w:szCs w:val="22"/>
        </w:rPr>
        <w:t>vra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 v</w:t>
      </w:r>
      <w:r w:rsidR="00601270" w:rsidRPr="00601270">
        <w:rPr>
          <w:rFonts w:asciiTheme="minorHAnsi" w:eastAsiaTheme="minorHAnsi" w:hAnsiTheme="minorHAnsi" w:cstheme="minorBidi"/>
          <w:sz w:val="22"/>
          <w:szCs w:val="22"/>
        </w:rPr>
        <w:t>enir retirer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, sur </w:t>
      </w:r>
      <w:r w:rsidR="00601270" w:rsidRPr="00601270">
        <w:rPr>
          <w:rFonts w:asciiTheme="minorHAnsi" w:eastAsiaTheme="minorHAnsi" w:hAnsiTheme="minorHAnsi" w:cstheme="minorBidi"/>
          <w:sz w:val="22"/>
          <w:szCs w:val="22"/>
        </w:rPr>
        <w:t>présentation d'une pièce d'identité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, son dossier de demande pour le présenter </w:t>
      </w:r>
      <w:r w:rsidR="00601270" w:rsidRPr="00601270">
        <w:rPr>
          <w:rFonts w:asciiTheme="minorHAnsi" w:eastAsiaTheme="minorHAnsi" w:hAnsiTheme="minorHAnsi" w:cstheme="minorBidi"/>
          <w:sz w:val="22"/>
          <w:szCs w:val="22"/>
        </w:rPr>
        <w:t>personnellement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 à la DGSN pour validation </w:t>
      </w:r>
      <w:r w:rsidR="00601270" w:rsidRPr="00A35D10">
        <w:rPr>
          <w:sz w:val="21"/>
          <w:szCs w:val="21"/>
        </w:rPr>
        <w:t>(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>avis favorables).</w:t>
      </w:r>
    </w:p>
    <w:p w14:paraId="3F4E9F4D" w14:textId="77777777" w:rsidR="00BA1DC8" w:rsidRDefault="00863876" w:rsidP="00601270">
      <w:pPr>
        <w:pStyle w:val="NormalWeb"/>
        <w:spacing w:before="24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TAP</w:t>
      </w:r>
      <w:r w:rsidR="0003672D" w:rsidRPr="0003672D">
        <w:rPr>
          <w:rFonts w:asciiTheme="minorHAnsi" w:eastAsiaTheme="minorHAnsi" w:hAnsiTheme="minorHAnsi" w:cstheme="minorBidi"/>
          <w:sz w:val="22"/>
          <w:szCs w:val="22"/>
        </w:rPr>
        <w:t xml:space="preserve"> pourra être remis</w:t>
      </w:r>
      <w:r w:rsidR="0003672D">
        <w:rPr>
          <w:rFonts w:asciiTheme="minorHAnsi" w:eastAsiaTheme="minorHAnsi" w:hAnsiTheme="minorHAnsi" w:cstheme="minorBidi"/>
          <w:sz w:val="22"/>
          <w:szCs w:val="22"/>
        </w:rPr>
        <w:t>,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3672D" w:rsidRPr="0003672D">
        <w:rPr>
          <w:rFonts w:asciiTheme="minorHAnsi" w:eastAsiaTheme="minorHAnsi" w:hAnsiTheme="minorHAnsi" w:cstheme="minorBidi"/>
          <w:sz w:val="22"/>
          <w:szCs w:val="22"/>
        </w:rPr>
        <w:t xml:space="preserve">directement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au titulaire ou </w:t>
      </w:r>
      <w:r w:rsidR="00BA1DC8">
        <w:rPr>
          <w:rFonts w:asciiTheme="minorHAnsi" w:eastAsiaTheme="minorHAnsi" w:hAnsiTheme="minorHAnsi" w:cstheme="minorBidi"/>
          <w:sz w:val="22"/>
          <w:szCs w:val="22"/>
        </w:rPr>
        <w:t xml:space="preserve">au </w:t>
      </w:r>
      <w:r>
        <w:rPr>
          <w:rFonts w:asciiTheme="minorHAnsi" w:eastAsiaTheme="minorHAnsi" w:hAnsiTheme="minorHAnsi" w:cstheme="minorBidi"/>
          <w:sz w:val="22"/>
          <w:szCs w:val="22"/>
        </w:rPr>
        <w:t>correspondant de sûreté après présentation d’une pièce d’identité.</w:t>
      </w:r>
    </w:p>
    <w:p w14:paraId="3F4E9F4E" w14:textId="77777777" w:rsidR="005F62C4" w:rsidRDefault="005F62C4">
      <w:pPr>
        <w:rPr>
          <w:rFonts w:ascii="Times New Roman" w:hAnsi="Times New Roman"/>
          <w:sz w:val="21"/>
          <w:szCs w:val="21"/>
        </w:rPr>
      </w:pPr>
    </w:p>
    <w:p w14:paraId="3F4E9F4F" w14:textId="77777777" w:rsidR="005F62C4" w:rsidRPr="00601270" w:rsidRDefault="005F62C4" w:rsidP="005F62C4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color w:val="FF0000"/>
          <w:sz w:val="22"/>
          <w:szCs w:val="22"/>
        </w:rPr>
      </w:pPr>
      <w:r w:rsidRPr="00601270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Attention :</w:t>
      </w:r>
    </w:p>
    <w:p w14:paraId="3F4E9F50" w14:textId="65A94293" w:rsidR="00863876" w:rsidRPr="002C4988" w:rsidRDefault="00863876" w:rsidP="0086387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Lire </w:t>
      </w:r>
      <w:hyperlink r:id="rId9" w:history="1">
        <w:r>
          <w:rPr>
            <w:rStyle w:val="Lienhypertexte"/>
            <w:rFonts w:asciiTheme="minorHAnsi" w:eastAsiaTheme="minorHAnsi" w:hAnsiTheme="minorHAnsi" w:cstheme="minorBidi"/>
            <w:sz w:val="22"/>
            <w:szCs w:val="22"/>
          </w:rPr>
          <w:t>l</w:t>
        </w:r>
        <w:r w:rsidRPr="00355204">
          <w:rPr>
            <w:rStyle w:val="Lienhypertexte"/>
            <w:rFonts w:asciiTheme="minorHAnsi" w:eastAsiaTheme="minorHAnsi" w:hAnsiTheme="minorHAnsi" w:cstheme="minorBidi"/>
            <w:sz w:val="22"/>
            <w:szCs w:val="22"/>
          </w:rPr>
          <w:t>es consignes de sûreté avant de pouvoir accéder au Port Tanger Med</w:t>
        </w:r>
      </w:hyperlink>
      <w:r w:rsidRPr="00147C74">
        <w:rPr>
          <w:rFonts w:asciiTheme="minorHAnsi" w:eastAsiaTheme="minorHAnsi" w:hAnsiTheme="minorHAnsi" w:cstheme="minorBidi"/>
          <w:sz w:val="22"/>
          <w:szCs w:val="22"/>
        </w:rPr>
        <w:t>, le visiteur est informé et accepte le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 contraintes de </w:t>
      </w:r>
      <w:r w:rsidRPr="00147C74">
        <w:rPr>
          <w:rFonts w:asciiTheme="minorHAnsi" w:eastAsiaTheme="minorHAnsi" w:hAnsiTheme="minorHAnsi" w:cstheme="minorBidi"/>
          <w:sz w:val="22"/>
          <w:szCs w:val="22"/>
        </w:rPr>
        <w:t>sûreté applicables.</w:t>
      </w:r>
    </w:p>
    <w:p w14:paraId="3F4E9F51" w14:textId="77777777" w:rsidR="005F62C4" w:rsidRDefault="005F62C4" w:rsidP="00863876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F4E9F52" w14:textId="77777777" w:rsidR="00601270" w:rsidRPr="005F62C4" w:rsidRDefault="00601270" w:rsidP="005F62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sectPr w:rsidR="00601270" w:rsidRPr="005F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D4A"/>
    <w:multiLevelType w:val="multilevel"/>
    <w:tmpl w:val="F6E8C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</w:rPr>
    </w:lvl>
  </w:abstractNum>
  <w:abstractNum w:abstractNumId="1" w15:restartNumberingAfterBreak="0">
    <w:nsid w:val="16A6186B"/>
    <w:multiLevelType w:val="multilevel"/>
    <w:tmpl w:val="E536E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380E40"/>
    <w:multiLevelType w:val="hybridMultilevel"/>
    <w:tmpl w:val="D0FE2180"/>
    <w:lvl w:ilvl="0" w:tplc="040C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48290606"/>
    <w:multiLevelType w:val="hybridMultilevel"/>
    <w:tmpl w:val="7AA819FC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1279F"/>
    <w:multiLevelType w:val="hybridMultilevel"/>
    <w:tmpl w:val="6A18B5FE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50CCB"/>
    <w:multiLevelType w:val="hybridMultilevel"/>
    <w:tmpl w:val="FDE6FBEC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7C0A0E9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20C64"/>
    <w:multiLevelType w:val="hybridMultilevel"/>
    <w:tmpl w:val="0E02CCB4"/>
    <w:lvl w:ilvl="0" w:tplc="040C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4F930D3F"/>
    <w:multiLevelType w:val="hybridMultilevel"/>
    <w:tmpl w:val="B0F660DC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97D18"/>
    <w:multiLevelType w:val="hybridMultilevel"/>
    <w:tmpl w:val="CE7C28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120C"/>
    <w:multiLevelType w:val="hybridMultilevel"/>
    <w:tmpl w:val="2E3882A8"/>
    <w:lvl w:ilvl="0" w:tplc="040C000D">
      <w:start w:val="1"/>
      <w:numFmt w:val="bullet"/>
      <w:lvlText w:val=""/>
      <w:lvlJc w:val="left"/>
      <w:pPr>
        <w:ind w:left="45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86" w:hanging="360"/>
      </w:pPr>
      <w:rPr>
        <w:rFonts w:ascii="Wingdings" w:hAnsi="Wingdings" w:hint="default"/>
      </w:rPr>
    </w:lvl>
  </w:abstractNum>
  <w:abstractNum w:abstractNumId="10" w15:restartNumberingAfterBreak="0">
    <w:nsid w:val="5EB1089A"/>
    <w:multiLevelType w:val="hybridMultilevel"/>
    <w:tmpl w:val="FDAA021A"/>
    <w:lvl w:ilvl="0" w:tplc="54C2F53E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203D47"/>
    <w:multiLevelType w:val="hybridMultilevel"/>
    <w:tmpl w:val="3CA630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hammed Amine Loulidi">
    <w15:presenceInfo w15:providerId="AD" w15:userId="S-1-5-21-1575239281-439403637-917868079-1784"/>
  </w15:person>
  <w15:person w15:author="NOUHAILA AHLAMINE">
    <w15:presenceInfo w15:providerId="AD" w15:userId="S-1-5-21-1575239281-439403637-917868079-36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68"/>
    <w:rsid w:val="0003672D"/>
    <w:rsid w:val="001509C1"/>
    <w:rsid w:val="0019625D"/>
    <w:rsid w:val="001B7D18"/>
    <w:rsid w:val="004319F6"/>
    <w:rsid w:val="00524C00"/>
    <w:rsid w:val="005A3FA9"/>
    <w:rsid w:val="005F62C4"/>
    <w:rsid w:val="00601270"/>
    <w:rsid w:val="0065228B"/>
    <w:rsid w:val="00714CE0"/>
    <w:rsid w:val="00737A77"/>
    <w:rsid w:val="00863876"/>
    <w:rsid w:val="008C4E79"/>
    <w:rsid w:val="008D0C3F"/>
    <w:rsid w:val="00A02743"/>
    <w:rsid w:val="00B420C9"/>
    <w:rsid w:val="00B90476"/>
    <w:rsid w:val="00BA1DC8"/>
    <w:rsid w:val="00CF621E"/>
    <w:rsid w:val="00D911A0"/>
    <w:rsid w:val="00DB5D68"/>
    <w:rsid w:val="00F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9F21"/>
  <w15:chartTrackingRefBased/>
  <w15:docId w15:val="{30B74A96-773F-4521-BD86-E80A4E4A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90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04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0476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9047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9047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0476"/>
    <w:rPr>
      <w:rFonts w:eastAsia="Times New Roman" w:cs="Times New Roman"/>
      <w:sz w:val="24"/>
      <w:szCs w:val="24"/>
      <w:lang w:eastAsia="fr-FR"/>
    </w:rPr>
  </w:style>
  <w:style w:type="paragraph" w:customStyle="1" w:styleId="Default">
    <w:name w:val="Default"/>
    <w:rsid w:val="00B90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tmp@tangermed.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acces@tangermed.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il.tangermed.ma/" TargetMode="External"/><Relationship Id="rId11" Type="http://schemas.microsoft.com/office/2011/relationships/people" Target="people.xml"/><Relationship Id="rId5" Type="http://schemas.openxmlformats.org/officeDocument/2006/relationships/hyperlink" Target="BSP_EN_25_09%20Demande%20%20d&#8217;acc&#232;s%20provisoire%20au%20Port%20Tanger%20Med%20-%20Personnes.do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IGNES%20DE%20SURETE%20DU%20PORT%20TANGER%20MED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Jaafar Ameyer</dc:creator>
  <cp:keywords/>
  <dc:description/>
  <cp:lastModifiedBy>NOUHAILA AHLAMINE</cp:lastModifiedBy>
  <cp:revision>10</cp:revision>
  <dcterms:created xsi:type="dcterms:W3CDTF">2021-01-22T10:18:00Z</dcterms:created>
  <dcterms:modified xsi:type="dcterms:W3CDTF">2022-04-22T14:26:00Z</dcterms:modified>
</cp:coreProperties>
</file>