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D325A" w14:textId="77777777" w:rsidR="00684B0E" w:rsidRPr="00684B0E" w:rsidRDefault="00B90476" w:rsidP="00684B0E">
      <w:pPr>
        <w:pStyle w:val="Titre1"/>
        <w:ind w:left="360"/>
        <w:jc w:val="center"/>
        <w:rPr>
          <w:sz w:val="24"/>
        </w:rPr>
      </w:pPr>
      <w:r w:rsidRPr="00B90476">
        <w:rPr>
          <w:sz w:val="24"/>
        </w:rPr>
        <w:t>MODE OPERATOIRE POUR L'A</w:t>
      </w:r>
      <w:r w:rsidR="0094306C">
        <w:rPr>
          <w:sz w:val="24"/>
        </w:rPr>
        <w:t>TTRIBUTION DES MACARONS</w:t>
      </w:r>
    </w:p>
    <w:p w14:paraId="69AD325B" w14:textId="77777777" w:rsidR="00684B0E" w:rsidRDefault="00684B0E" w:rsidP="00684B0E">
      <w:pPr>
        <w:jc w:val="both"/>
        <w:rPr>
          <w:lang w:eastAsia="fr-FR"/>
        </w:rPr>
      </w:pPr>
      <w:r>
        <w:rPr>
          <w:lang w:eastAsia="fr-FR"/>
        </w:rPr>
        <w:t>Il existe deux types de macarons :</w:t>
      </w:r>
    </w:p>
    <w:p w14:paraId="69AD325C" w14:textId="77777777" w:rsidR="00684B0E" w:rsidRDefault="00684B0E" w:rsidP="00684B0E">
      <w:pPr>
        <w:pStyle w:val="Paragraphedeliste"/>
        <w:numPr>
          <w:ilvl w:val="0"/>
          <w:numId w:val="14"/>
        </w:numPr>
        <w:jc w:val="both"/>
        <w:rPr>
          <w:sz w:val="22"/>
        </w:rPr>
      </w:pPr>
      <w:r w:rsidRPr="00684B0E">
        <w:rPr>
          <w:b/>
          <w:sz w:val="22"/>
        </w:rPr>
        <w:t>Le macaron permanent :</w:t>
      </w:r>
      <w:r>
        <w:rPr>
          <w:sz w:val="22"/>
        </w:rPr>
        <w:t xml:space="preserve"> il </w:t>
      </w:r>
      <w:r w:rsidRPr="00684B0E">
        <w:rPr>
          <w:sz w:val="22"/>
        </w:rPr>
        <w:t xml:space="preserve">doit être porté de manière apparente par tout véhicule qui </w:t>
      </w:r>
      <w:r w:rsidRPr="00684B0E">
        <w:rPr>
          <w:b/>
          <w:sz w:val="22"/>
          <w:u w:val="single"/>
        </w:rPr>
        <w:t>accède de façon régulière</w:t>
      </w:r>
      <w:r w:rsidRPr="00684B0E">
        <w:rPr>
          <w:sz w:val="22"/>
        </w:rPr>
        <w:t xml:space="preserve"> au port ou à ses installations portuaires. Sa durée varie entre </w:t>
      </w:r>
      <w:r>
        <w:rPr>
          <w:sz w:val="22"/>
        </w:rPr>
        <w:t>0</w:t>
      </w:r>
      <w:r w:rsidRPr="00684B0E">
        <w:rPr>
          <w:sz w:val="22"/>
        </w:rPr>
        <w:t xml:space="preserve">3 mois et </w:t>
      </w:r>
      <w:r>
        <w:rPr>
          <w:sz w:val="22"/>
        </w:rPr>
        <w:t>01 an</w:t>
      </w:r>
      <w:r w:rsidRPr="00684B0E">
        <w:rPr>
          <w:sz w:val="22"/>
        </w:rPr>
        <w:t>.</w:t>
      </w:r>
    </w:p>
    <w:p w14:paraId="69AD325D" w14:textId="77777777" w:rsidR="00684B0E" w:rsidRPr="00684B0E" w:rsidRDefault="00684B0E" w:rsidP="00684B0E">
      <w:pPr>
        <w:pStyle w:val="Paragraphedeliste"/>
        <w:numPr>
          <w:ilvl w:val="0"/>
          <w:numId w:val="14"/>
        </w:numPr>
        <w:jc w:val="both"/>
        <w:rPr>
          <w:sz w:val="22"/>
        </w:rPr>
      </w:pPr>
      <w:r w:rsidRPr="00684B0E">
        <w:rPr>
          <w:b/>
          <w:sz w:val="22"/>
        </w:rPr>
        <w:t>Le macaron provisoire</w:t>
      </w:r>
      <w:r>
        <w:rPr>
          <w:b/>
          <w:sz w:val="22"/>
        </w:rPr>
        <w:t xml:space="preserve"> : </w:t>
      </w:r>
      <w:r>
        <w:rPr>
          <w:sz w:val="22"/>
        </w:rPr>
        <w:t>il</w:t>
      </w:r>
      <w:r w:rsidRPr="00684B0E">
        <w:rPr>
          <w:sz w:val="22"/>
        </w:rPr>
        <w:t xml:space="preserve"> est attribué à tout véhicule léger, ne disposant pas d’un macaron permanent, qui doit </w:t>
      </w:r>
      <w:r w:rsidRPr="00684B0E">
        <w:rPr>
          <w:b/>
          <w:sz w:val="22"/>
          <w:u w:val="single"/>
        </w:rPr>
        <w:t>accéder de façon ponctuelle ou occasionnelle</w:t>
      </w:r>
      <w:r w:rsidRPr="00684B0E">
        <w:rPr>
          <w:sz w:val="22"/>
        </w:rPr>
        <w:t xml:space="preserve"> au port ou à ses installations portuaires. La durée annuelle cumulée d’un macaron provisoire est au maximum trente jours. Il ne peut être renouvelé plus de quatre fois durant la même année.</w:t>
      </w:r>
    </w:p>
    <w:p w14:paraId="69AD325E" w14:textId="77777777" w:rsidR="0094306C" w:rsidRPr="008C1760" w:rsidRDefault="0094306C" w:rsidP="0094306C">
      <w:pPr>
        <w:pStyle w:val="Titre1"/>
        <w:jc w:val="both"/>
        <w:rPr>
          <w:sz w:val="24"/>
          <w:szCs w:val="24"/>
        </w:rPr>
      </w:pPr>
      <w:r>
        <w:rPr>
          <w:sz w:val="24"/>
          <w:szCs w:val="24"/>
        </w:rPr>
        <w:t>Dossier de demande macaron</w:t>
      </w:r>
    </w:p>
    <w:p w14:paraId="69AD325F" w14:textId="77777777" w:rsidR="0094306C" w:rsidRDefault="0094306C" w:rsidP="0094306C">
      <w:pPr>
        <w:shd w:val="clear" w:color="auto" w:fill="FFFFFF"/>
        <w:spacing w:after="158" w:line="240" w:lineRule="auto"/>
        <w:jc w:val="both"/>
        <w:rPr>
          <w:lang w:eastAsia="fr-FR"/>
        </w:rPr>
      </w:pPr>
      <w:r>
        <w:rPr>
          <w:lang w:eastAsia="fr-FR"/>
        </w:rPr>
        <w:t>Le dossier de demande de macaron permanent comprend :</w:t>
      </w:r>
    </w:p>
    <w:p w14:paraId="69AD3260" w14:textId="0BCBE128" w:rsidR="0094306C" w:rsidRDefault="00684B0E" w:rsidP="0094306C">
      <w:pPr>
        <w:pStyle w:val="NormalWeb"/>
        <w:numPr>
          <w:ilvl w:val="0"/>
          <w:numId w:val="1"/>
        </w:numPr>
        <w:spacing w:before="0" w:beforeAutospacing="0" w:after="0" w:afterAutospacing="0"/>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0</w:t>
      </w:r>
      <w:r w:rsidR="004E3AC7">
        <w:rPr>
          <w:rFonts w:asciiTheme="minorHAnsi" w:eastAsiaTheme="minorHAnsi" w:hAnsiTheme="minorHAnsi" w:cstheme="minorBidi"/>
          <w:sz w:val="22"/>
          <w:szCs w:val="22"/>
        </w:rPr>
        <w:t>1</w:t>
      </w:r>
      <w:r>
        <w:rPr>
          <w:rFonts w:asciiTheme="minorHAnsi" w:eastAsiaTheme="minorHAnsi" w:hAnsiTheme="minorHAnsi" w:cstheme="minorBidi"/>
          <w:sz w:val="22"/>
          <w:szCs w:val="22"/>
        </w:rPr>
        <w:t xml:space="preserve"> copie originale</w:t>
      </w:r>
      <w:r w:rsidR="0094306C">
        <w:rPr>
          <w:rFonts w:asciiTheme="minorHAnsi" w:eastAsiaTheme="minorHAnsi" w:hAnsiTheme="minorHAnsi" w:cstheme="minorBidi"/>
          <w:sz w:val="22"/>
          <w:szCs w:val="22"/>
        </w:rPr>
        <w:t xml:space="preserve"> du formulaire de « </w:t>
      </w:r>
      <w:hyperlink r:id="rId5" w:history="1">
        <w:r w:rsidR="0094306C" w:rsidRPr="00147C74">
          <w:rPr>
            <w:rStyle w:val="Lienhypertexte"/>
            <w:rFonts w:asciiTheme="minorHAnsi" w:eastAsiaTheme="minorHAnsi" w:hAnsiTheme="minorHAnsi" w:cstheme="minorBidi"/>
            <w:sz w:val="22"/>
            <w:szCs w:val="22"/>
          </w:rPr>
          <w:t>demande des macarons pour des véhicules</w:t>
        </w:r>
        <w:r w:rsidR="0094306C" w:rsidRPr="00147C74">
          <w:rPr>
            <w:rStyle w:val="Lienhypertexte"/>
            <w:rFonts w:eastAsiaTheme="minorHAnsi"/>
          </w:rPr>
          <w:t> </w:t>
        </w:r>
      </w:hyperlink>
      <w:r w:rsidR="0094306C">
        <w:rPr>
          <w:rFonts w:asciiTheme="minorHAnsi" w:eastAsiaTheme="minorHAnsi" w:hAnsiTheme="minorHAnsi" w:cstheme="minorBidi"/>
          <w:sz w:val="22"/>
          <w:szCs w:val="22"/>
        </w:rPr>
        <w:t xml:space="preserve">» dûment remplie et signée ; </w:t>
      </w:r>
    </w:p>
    <w:p w14:paraId="69AD3261" w14:textId="5DD65883" w:rsidR="0094306C" w:rsidRPr="007F159A" w:rsidRDefault="0094306C" w:rsidP="0094306C">
      <w:pPr>
        <w:pStyle w:val="NormalWeb"/>
        <w:numPr>
          <w:ilvl w:val="0"/>
          <w:numId w:val="1"/>
        </w:numPr>
        <w:spacing w:before="0" w:beforeAutospacing="0" w:after="0" w:afterAutospacing="0"/>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0</w:t>
      </w:r>
      <w:r w:rsidR="004E3AC7">
        <w:rPr>
          <w:rFonts w:asciiTheme="minorHAnsi" w:eastAsiaTheme="minorHAnsi" w:hAnsiTheme="minorHAnsi" w:cstheme="minorBidi"/>
          <w:sz w:val="22"/>
          <w:szCs w:val="22"/>
        </w:rPr>
        <w:t>1</w:t>
      </w:r>
      <w:r>
        <w:rPr>
          <w:rFonts w:asciiTheme="minorHAnsi" w:eastAsiaTheme="minorHAnsi" w:hAnsiTheme="minorHAnsi" w:cstheme="minorBidi"/>
          <w:sz w:val="22"/>
          <w:szCs w:val="22"/>
        </w:rPr>
        <w:t xml:space="preserve"> c</w:t>
      </w:r>
      <w:r w:rsidRPr="007F159A">
        <w:rPr>
          <w:rFonts w:asciiTheme="minorHAnsi" w:eastAsiaTheme="minorHAnsi" w:hAnsiTheme="minorHAnsi" w:cstheme="minorBidi"/>
          <w:sz w:val="22"/>
          <w:szCs w:val="22"/>
        </w:rPr>
        <w:t>opie de la carte grise du véhicule</w:t>
      </w:r>
      <w:r>
        <w:rPr>
          <w:rFonts w:asciiTheme="minorHAnsi" w:eastAsiaTheme="minorHAnsi" w:hAnsiTheme="minorHAnsi" w:cstheme="minorBidi"/>
          <w:sz w:val="22"/>
          <w:szCs w:val="22"/>
        </w:rPr>
        <w:t> ;</w:t>
      </w:r>
    </w:p>
    <w:p w14:paraId="69AD3264" w14:textId="69E94F39" w:rsidR="0094306C" w:rsidRPr="007F159A" w:rsidRDefault="0094306C" w:rsidP="0094306C">
      <w:pPr>
        <w:pStyle w:val="NormalWeb"/>
        <w:numPr>
          <w:ilvl w:val="0"/>
          <w:numId w:val="1"/>
        </w:numPr>
        <w:spacing w:before="0" w:beforeAutospacing="0" w:after="0" w:afterAutospacing="0"/>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0</w:t>
      </w:r>
      <w:r w:rsidR="004E3AC7">
        <w:rPr>
          <w:rFonts w:asciiTheme="minorHAnsi" w:eastAsiaTheme="minorHAnsi" w:hAnsiTheme="minorHAnsi" w:cstheme="minorBidi"/>
          <w:sz w:val="22"/>
          <w:szCs w:val="22"/>
        </w:rPr>
        <w:t>1</w:t>
      </w:r>
      <w:r>
        <w:rPr>
          <w:rFonts w:asciiTheme="minorHAnsi" w:eastAsiaTheme="minorHAnsi" w:hAnsiTheme="minorHAnsi" w:cstheme="minorBidi"/>
          <w:sz w:val="22"/>
          <w:szCs w:val="22"/>
        </w:rPr>
        <w:t xml:space="preserve"> c</w:t>
      </w:r>
      <w:r w:rsidRPr="007F159A">
        <w:rPr>
          <w:rFonts w:asciiTheme="minorHAnsi" w:eastAsiaTheme="minorHAnsi" w:hAnsiTheme="minorHAnsi" w:cstheme="minorBidi"/>
          <w:sz w:val="22"/>
          <w:szCs w:val="22"/>
        </w:rPr>
        <w:t>opie de la pièce d’identité du conducteur</w:t>
      </w:r>
      <w:r>
        <w:rPr>
          <w:rFonts w:asciiTheme="minorHAnsi" w:eastAsiaTheme="minorHAnsi" w:hAnsiTheme="minorHAnsi" w:cstheme="minorBidi"/>
          <w:sz w:val="22"/>
          <w:szCs w:val="22"/>
        </w:rPr>
        <w:t xml:space="preserve"> principal ;</w:t>
      </w:r>
    </w:p>
    <w:p w14:paraId="69AD3265" w14:textId="78C815F1" w:rsidR="0094306C" w:rsidRDefault="0094306C" w:rsidP="0094306C">
      <w:pPr>
        <w:pStyle w:val="NormalWeb"/>
        <w:numPr>
          <w:ilvl w:val="0"/>
          <w:numId w:val="1"/>
        </w:numPr>
        <w:spacing w:before="0" w:beforeAutospacing="0" w:after="0" w:afterAutospacing="0"/>
        <w:jc w:val="both"/>
        <w:rPr>
          <w:rFonts w:asciiTheme="minorHAnsi" w:eastAsiaTheme="minorHAnsi" w:hAnsiTheme="minorHAnsi" w:cstheme="minorBidi"/>
          <w:sz w:val="22"/>
          <w:szCs w:val="22"/>
        </w:rPr>
      </w:pPr>
      <w:r w:rsidRPr="007F159A">
        <w:rPr>
          <w:rFonts w:asciiTheme="minorHAnsi" w:eastAsiaTheme="minorHAnsi" w:hAnsiTheme="minorHAnsi" w:cstheme="minorBidi"/>
          <w:sz w:val="22"/>
          <w:szCs w:val="22"/>
        </w:rPr>
        <w:t>0</w:t>
      </w:r>
      <w:r w:rsidR="004E3AC7">
        <w:rPr>
          <w:rFonts w:asciiTheme="minorHAnsi" w:eastAsiaTheme="minorHAnsi" w:hAnsiTheme="minorHAnsi" w:cstheme="minorBidi"/>
          <w:sz w:val="22"/>
          <w:szCs w:val="22"/>
        </w:rPr>
        <w:t>1</w:t>
      </w:r>
      <w:r w:rsidRPr="007F159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photo du véhicule avec logo l’entreprise.</w:t>
      </w:r>
    </w:p>
    <w:p w14:paraId="7F454368" w14:textId="77777777" w:rsidR="008C0E44" w:rsidRDefault="008C0E44" w:rsidP="0094306C">
      <w:pPr>
        <w:pStyle w:val="NormalWeb"/>
        <w:spacing w:before="0" w:beforeAutospacing="0" w:after="0" w:afterAutospacing="0"/>
        <w:jc w:val="both"/>
        <w:rPr>
          <w:ins w:id="0" w:author="NOUHAILA AHLAMINE" w:date="2022-04-22T14:08:00Z"/>
          <w:rFonts w:asciiTheme="minorHAnsi" w:eastAsiaTheme="minorHAnsi" w:hAnsiTheme="minorHAnsi" w:cstheme="minorBidi"/>
          <w:b/>
          <w:sz w:val="22"/>
          <w:szCs w:val="22"/>
        </w:rPr>
      </w:pPr>
    </w:p>
    <w:p w14:paraId="69AD3266" w14:textId="509842C1" w:rsidR="0094306C" w:rsidRDefault="0094306C" w:rsidP="0094306C">
      <w:pPr>
        <w:pStyle w:val="NormalWeb"/>
        <w:spacing w:before="0" w:beforeAutospacing="0" w:after="0" w:afterAutospacing="0"/>
        <w:jc w:val="both"/>
        <w:rPr>
          <w:ins w:id="1" w:author="NOUHAILA AHLAMINE" w:date="2022-04-22T14:08:00Z"/>
          <w:rFonts w:asciiTheme="minorHAnsi" w:eastAsiaTheme="minorHAnsi" w:hAnsiTheme="minorHAnsi" w:cstheme="minorBidi"/>
          <w:sz w:val="22"/>
          <w:szCs w:val="22"/>
        </w:rPr>
      </w:pPr>
      <w:r w:rsidRPr="008C0E44">
        <w:rPr>
          <w:rFonts w:asciiTheme="minorHAnsi" w:eastAsiaTheme="minorHAnsi" w:hAnsiTheme="minorHAnsi" w:cstheme="minorBidi"/>
          <w:sz w:val="22"/>
          <w:szCs w:val="22"/>
          <w:rPrChange w:id="2" w:author="NOUHAILA AHLAMINE" w:date="2022-04-22T14:08:00Z">
            <w:rPr>
              <w:rFonts w:asciiTheme="minorHAnsi" w:eastAsiaTheme="minorHAnsi" w:hAnsiTheme="minorHAnsi" w:cstheme="minorBidi"/>
              <w:b/>
              <w:sz w:val="22"/>
              <w:szCs w:val="22"/>
            </w:rPr>
          </w:rPrChange>
        </w:rPr>
        <w:t>En plus pour les véhicules conduits par plusieurs personnes :</w:t>
      </w:r>
    </w:p>
    <w:p w14:paraId="7C45CB0A" w14:textId="77777777" w:rsidR="008C0E44" w:rsidRPr="008C0E44" w:rsidRDefault="008C0E44" w:rsidP="0094306C">
      <w:pPr>
        <w:pStyle w:val="NormalWeb"/>
        <w:spacing w:before="0" w:beforeAutospacing="0" w:after="0" w:afterAutospacing="0"/>
        <w:jc w:val="both"/>
        <w:rPr>
          <w:rFonts w:asciiTheme="minorHAnsi" w:eastAsiaTheme="minorHAnsi" w:hAnsiTheme="minorHAnsi" w:cstheme="minorBidi"/>
          <w:sz w:val="22"/>
          <w:szCs w:val="22"/>
          <w:rPrChange w:id="3" w:author="NOUHAILA AHLAMINE" w:date="2022-04-22T14:08:00Z">
            <w:rPr>
              <w:rFonts w:asciiTheme="minorHAnsi" w:eastAsiaTheme="minorHAnsi" w:hAnsiTheme="minorHAnsi" w:cstheme="minorBidi"/>
              <w:b/>
              <w:sz w:val="22"/>
              <w:szCs w:val="22"/>
            </w:rPr>
          </w:rPrChange>
        </w:rPr>
      </w:pPr>
    </w:p>
    <w:p w14:paraId="69AD3267" w14:textId="78C249DB" w:rsidR="0094306C" w:rsidRPr="008C0E44" w:rsidRDefault="0094306C" w:rsidP="008C0E44">
      <w:pPr>
        <w:pStyle w:val="NormalWeb"/>
        <w:numPr>
          <w:ilvl w:val="0"/>
          <w:numId w:val="1"/>
        </w:numPr>
        <w:spacing w:before="0" w:beforeAutospacing="0" w:after="0" w:afterAutospacing="0"/>
        <w:jc w:val="both"/>
        <w:rPr>
          <w:rFonts w:asciiTheme="minorHAnsi" w:eastAsiaTheme="minorHAnsi" w:hAnsiTheme="minorHAnsi" w:cstheme="minorBidi"/>
          <w:sz w:val="22"/>
          <w:szCs w:val="22"/>
          <w:rPrChange w:id="4" w:author="NOUHAILA AHLAMINE" w:date="2022-04-22T14:08:00Z">
            <w:rPr>
              <w:rFonts w:asciiTheme="minorHAnsi" w:eastAsiaTheme="minorHAnsi" w:hAnsiTheme="minorHAnsi" w:cstheme="minorBidi"/>
              <w:sz w:val="22"/>
              <w:szCs w:val="22"/>
            </w:rPr>
          </w:rPrChange>
        </w:rPr>
      </w:pPr>
      <w:r w:rsidRPr="008C0E44">
        <w:rPr>
          <w:rFonts w:asciiTheme="minorHAnsi" w:eastAsiaTheme="minorHAnsi" w:hAnsiTheme="minorHAnsi" w:cstheme="minorBidi"/>
          <w:sz w:val="22"/>
          <w:szCs w:val="22"/>
        </w:rPr>
        <w:t>0</w:t>
      </w:r>
      <w:r w:rsidR="004E3AC7" w:rsidRPr="008C0E44">
        <w:rPr>
          <w:rFonts w:asciiTheme="minorHAnsi" w:eastAsiaTheme="minorHAnsi" w:hAnsiTheme="minorHAnsi" w:cstheme="minorBidi"/>
          <w:sz w:val="22"/>
          <w:szCs w:val="22"/>
        </w:rPr>
        <w:t>1</w:t>
      </w:r>
      <w:r w:rsidRPr="008C0E44">
        <w:rPr>
          <w:rFonts w:asciiTheme="minorHAnsi" w:eastAsiaTheme="minorHAnsi" w:hAnsiTheme="minorHAnsi" w:cstheme="minorBidi"/>
          <w:sz w:val="22"/>
          <w:szCs w:val="22"/>
          <w:rPrChange w:id="5" w:author="NOUHAILA AHLAMINE" w:date="2022-04-22T14:08:00Z">
            <w:rPr>
              <w:rFonts w:asciiTheme="minorHAnsi" w:eastAsiaTheme="minorHAnsi" w:hAnsiTheme="minorHAnsi" w:cstheme="minorBidi"/>
              <w:sz w:val="22"/>
              <w:szCs w:val="22"/>
            </w:rPr>
          </w:rPrChange>
        </w:rPr>
        <w:t xml:space="preserve"> copie, sur entête entreprise, de la liste des personnes autorisées à conduire le véhicule.</w:t>
      </w:r>
    </w:p>
    <w:p w14:paraId="69AD3268" w14:textId="77777777" w:rsidR="0094306C" w:rsidRPr="00D4227F" w:rsidRDefault="001B3312" w:rsidP="0094306C">
      <w:pPr>
        <w:pStyle w:val="Titre1"/>
        <w:jc w:val="both"/>
        <w:rPr>
          <w:sz w:val="24"/>
          <w:szCs w:val="24"/>
        </w:rPr>
      </w:pPr>
      <w:r>
        <w:rPr>
          <w:sz w:val="24"/>
          <w:szCs w:val="24"/>
        </w:rPr>
        <w:t>Formulation de la d</w:t>
      </w:r>
      <w:r w:rsidR="00B43F11">
        <w:rPr>
          <w:sz w:val="24"/>
          <w:szCs w:val="24"/>
        </w:rPr>
        <w:t xml:space="preserve">emande </w:t>
      </w:r>
    </w:p>
    <w:p w14:paraId="69AD3269" w14:textId="77777777" w:rsidR="0094306C" w:rsidRDefault="0094306C" w:rsidP="0094306C">
      <w:pPr>
        <w:jc w:val="both"/>
        <w:rPr>
          <w:rFonts w:ascii="Arial" w:hAnsi="Arial" w:cs="Arial"/>
          <w:color w:val="2D2D2D"/>
          <w:sz w:val="23"/>
          <w:szCs w:val="23"/>
        </w:rPr>
      </w:pPr>
      <w:r w:rsidRPr="002F431D">
        <w:t>La</w:t>
      </w:r>
      <w:r>
        <w:t xml:space="preserve"> demande d</w:t>
      </w:r>
      <w:r w:rsidR="00B43F11">
        <w:t xml:space="preserve">u macaron </w:t>
      </w:r>
      <w:r>
        <w:t>ne peut être faite que p</w:t>
      </w:r>
      <w:r w:rsidRPr="00DA14B2">
        <w:t xml:space="preserve">ar </w:t>
      </w:r>
      <w:r>
        <w:t>un correspondant de sûreté référencé</w:t>
      </w:r>
      <w:r w:rsidRPr="00DA14B2">
        <w:t xml:space="preserve"> qui </w:t>
      </w:r>
      <w:r>
        <w:t xml:space="preserve">la </w:t>
      </w:r>
      <w:r w:rsidRPr="00DA14B2">
        <w:t>formule</w:t>
      </w:r>
      <w:r>
        <w:t xml:space="preserve"> </w:t>
      </w:r>
      <w:r w:rsidRPr="00DA14B2">
        <w:t>:</w:t>
      </w:r>
    </w:p>
    <w:p w14:paraId="69AD326A" w14:textId="23109F6C" w:rsidR="0094306C" w:rsidRPr="0094306C" w:rsidRDefault="0094306C" w:rsidP="0094306C">
      <w:pPr>
        <w:pStyle w:val="NormalWeb"/>
        <w:numPr>
          <w:ilvl w:val="0"/>
          <w:numId w:val="1"/>
        </w:numPr>
        <w:spacing w:before="0" w:beforeAutospacing="0" w:after="0" w:afterAutospacing="0"/>
        <w:jc w:val="both"/>
        <w:rPr>
          <w:rFonts w:asciiTheme="minorHAnsi" w:hAnsiTheme="minorHAnsi" w:cstheme="minorHAnsi"/>
          <w:color w:val="2D2D2D"/>
          <w:sz w:val="22"/>
          <w:szCs w:val="22"/>
        </w:rPr>
      </w:pPr>
      <w:r w:rsidRPr="0094306C">
        <w:rPr>
          <w:rFonts w:asciiTheme="minorHAnsi" w:hAnsiTheme="minorHAnsi" w:cstheme="minorHAnsi"/>
          <w:sz w:val="22"/>
          <w:szCs w:val="22"/>
        </w:rPr>
        <w:t xml:space="preserve">A travers le </w:t>
      </w:r>
      <w:r w:rsidRPr="0094306C">
        <w:rPr>
          <w:rFonts w:asciiTheme="minorHAnsi" w:eastAsiaTheme="minorHAnsi" w:hAnsiTheme="minorHAnsi" w:cstheme="minorHAnsi"/>
          <w:sz w:val="22"/>
          <w:szCs w:val="22"/>
        </w:rPr>
        <w:t>portail</w:t>
      </w:r>
      <w:r w:rsidRPr="0094306C">
        <w:rPr>
          <w:rFonts w:asciiTheme="minorHAnsi" w:hAnsiTheme="minorHAnsi" w:cstheme="minorHAnsi"/>
          <w:color w:val="2D2D2D"/>
          <w:sz w:val="22"/>
          <w:szCs w:val="22"/>
        </w:rPr>
        <w:t xml:space="preserve"> </w:t>
      </w:r>
      <w:hyperlink r:id="rId6" w:history="1">
        <w:r w:rsidRPr="0094306C">
          <w:rPr>
            <w:rStyle w:val="Lienhypertexte"/>
            <w:rFonts w:asciiTheme="minorHAnsi" w:hAnsiTheme="minorHAnsi" w:cstheme="minorHAnsi"/>
            <w:sz w:val="22"/>
            <w:szCs w:val="22"/>
          </w:rPr>
          <w:t>https://portail.tangermed.ma/</w:t>
        </w:r>
      </w:hyperlink>
      <w:r w:rsidRPr="0094306C">
        <w:rPr>
          <w:rFonts w:asciiTheme="minorHAnsi" w:hAnsiTheme="minorHAnsi" w:cstheme="minorHAnsi"/>
          <w:color w:val="2D2D2D"/>
          <w:sz w:val="22"/>
          <w:szCs w:val="22"/>
        </w:rPr>
        <w:t xml:space="preserve"> , </w:t>
      </w:r>
      <w:r w:rsidR="000E29F1">
        <w:rPr>
          <w:rFonts w:asciiTheme="minorHAnsi" w:hAnsiTheme="minorHAnsi" w:cstheme="minorHAnsi"/>
          <w:sz w:val="22"/>
          <w:szCs w:val="22"/>
        </w:rPr>
        <w:t xml:space="preserve">ou </w:t>
      </w:r>
      <w:ins w:id="6" w:author="Mohammed Amine Loulidi" w:date="2022-04-21T12:30:00Z">
        <w:r w:rsidR="000E29F1">
          <w:rPr>
            <w:rFonts w:asciiTheme="minorHAnsi" w:hAnsiTheme="minorHAnsi" w:cstheme="minorHAnsi"/>
            <w:sz w:val="22"/>
            <w:szCs w:val="22"/>
          </w:rPr>
          <w:t>en cas d’indisponibilité du portail</w:t>
        </w:r>
      </w:ins>
      <w:ins w:id="7" w:author="NOUHAILA AHLAMINE" w:date="2022-04-22T14:08:00Z">
        <w:r w:rsidR="008C0E44">
          <w:rPr>
            <w:rFonts w:asciiTheme="minorHAnsi" w:hAnsiTheme="minorHAnsi" w:cstheme="minorHAnsi"/>
            <w:sz w:val="22"/>
            <w:szCs w:val="22"/>
          </w:rPr>
          <w:t> ;</w:t>
        </w:r>
      </w:ins>
    </w:p>
    <w:p w14:paraId="69AD326B" w14:textId="32F2F689" w:rsidR="0094306C" w:rsidRPr="008C0E44" w:rsidRDefault="0094306C" w:rsidP="0094306C">
      <w:pPr>
        <w:pStyle w:val="NormalWeb"/>
        <w:numPr>
          <w:ilvl w:val="0"/>
          <w:numId w:val="1"/>
        </w:numPr>
        <w:spacing w:before="0" w:beforeAutospacing="0" w:after="0" w:afterAutospacing="0"/>
        <w:jc w:val="both"/>
        <w:rPr>
          <w:rStyle w:val="Lienhypertexte"/>
          <w:rFonts w:asciiTheme="minorHAnsi" w:hAnsiTheme="minorHAnsi" w:cstheme="minorHAnsi"/>
          <w:color w:val="000000" w:themeColor="text1"/>
          <w:sz w:val="22"/>
          <w:szCs w:val="22"/>
          <w:u w:val="none"/>
          <w:rPrChange w:id="8" w:author="NOUHAILA AHLAMINE" w:date="2022-04-22T14:08:00Z">
            <w:rPr>
              <w:rStyle w:val="Lienhypertexte"/>
              <w:rFonts w:asciiTheme="minorHAnsi" w:hAnsiTheme="minorHAnsi" w:cstheme="minorHAnsi"/>
              <w:color w:val="2D2D2D"/>
              <w:sz w:val="22"/>
              <w:szCs w:val="22"/>
              <w:u w:val="none"/>
            </w:rPr>
          </w:rPrChange>
        </w:rPr>
      </w:pPr>
      <w:r w:rsidRPr="0094306C">
        <w:rPr>
          <w:rFonts w:asciiTheme="minorHAnsi" w:hAnsiTheme="minorHAnsi" w:cstheme="minorHAnsi"/>
          <w:sz w:val="22"/>
          <w:szCs w:val="22"/>
        </w:rPr>
        <w:t xml:space="preserve">En </w:t>
      </w:r>
      <w:r w:rsidRPr="0094306C">
        <w:rPr>
          <w:rFonts w:asciiTheme="minorHAnsi" w:eastAsiaTheme="minorHAnsi" w:hAnsiTheme="minorHAnsi" w:cstheme="minorHAnsi"/>
          <w:sz w:val="22"/>
          <w:szCs w:val="22"/>
        </w:rPr>
        <w:t>transmettant</w:t>
      </w:r>
      <w:r w:rsidRPr="0094306C">
        <w:rPr>
          <w:rFonts w:asciiTheme="minorHAnsi" w:hAnsiTheme="minorHAnsi" w:cstheme="minorHAnsi"/>
          <w:sz w:val="22"/>
          <w:szCs w:val="22"/>
        </w:rPr>
        <w:t xml:space="preserve"> le dossier de demande par mail à</w:t>
      </w:r>
      <w:r w:rsidRPr="0094306C">
        <w:rPr>
          <w:rFonts w:asciiTheme="minorHAnsi" w:hAnsiTheme="minorHAnsi" w:cstheme="minorHAnsi"/>
          <w:color w:val="2D2D2D"/>
          <w:sz w:val="22"/>
          <w:szCs w:val="22"/>
        </w:rPr>
        <w:t xml:space="preserve"> </w:t>
      </w:r>
      <w:hyperlink r:id="rId7" w:history="1">
        <w:r w:rsidRPr="0032327A">
          <w:rPr>
            <w:rStyle w:val="Lienhypertexte"/>
            <w:rFonts w:asciiTheme="minorHAnsi" w:hAnsiTheme="minorHAnsi" w:cstheme="minorHAnsi"/>
            <w:sz w:val="22"/>
            <w:szCs w:val="22"/>
          </w:rPr>
          <w:t>k.acces@tangermed.ma</w:t>
        </w:r>
      </w:hyperlink>
      <w:ins w:id="9" w:author="Mohammed Amine Loulidi" w:date="2022-04-21T12:30:00Z">
        <w:r w:rsidR="000E29F1" w:rsidRPr="000E29F1">
          <w:rPr>
            <w:rStyle w:val="Lienhypertexte"/>
            <w:rFonts w:asciiTheme="minorHAnsi" w:hAnsiTheme="minorHAnsi" w:cstheme="minorHAnsi"/>
            <w:sz w:val="22"/>
            <w:szCs w:val="22"/>
            <w:u w:val="none"/>
            <w:rPrChange w:id="10" w:author="Mohammed Amine Loulidi" w:date="2022-04-21T12:30:00Z">
              <w:rPr>
                <w:rStyle w:val="Lienhypertexte"/>
                <w:rFonts w:asciiTheme="minorHAnsi" w:hAnsiTheme="minorHAnsi" w:cstheme="minorHAnsi"/>
                <w:sz w:val="22"/>
                <w:szCs w:val="22"/>
              </w:rPr>
            </w:rPrChange>
          </w:rPr>
          <w:t xml:space="preserve"> </w:t>
        </w:r>
        <w:r w:rsidR="000E29F1" w:rsidRPr="008C0E44">
          <w:rPr>
            <w:rStyle w:val="Lienhypertexte"/>
            <w:rFonts w:asciiTheme="minorHAnsi" w:hAnsiTheme="minorHAnsi" w:cstheme="minorHAnsi"/>
            <w:color w:val="000000" w:themeColor="text1"/>
            <w:sz w:val="22"/>
            <w:szCs w:val="22"/>
            <w:u w:val="none"/>
            <w:rPrChange w:id="11" w:author="NOUHAILA AHLAMINE" w:date="2022-04-22T14:08:00Z">
              <w:rPr>
                <w:rStyle w:val="Lienhypertexte"/>
                <w:rFonts w:asciiTheme="minorHAnsi" w:hAnsiTheme="minorHAnsi" w:cstheme="minorHAnsi"/>
                <w:sz w:val="22"/>
                <w:szCs w:val="22"/>
                <w:u w:val="none"/>
              </w:rPr>
            </w:rPrChange>
          </w:rPr>
          <w:t xml:space="preserve">pour les macarons provisoires et en déposant le dossier </w:t>
        </w:r>
      </w:ins>
      <w:ins w:id="12" w:author="Mohammed Amine Loulidi" w:date="2022-04-21T12:31:00Z">
        <w:r w:rsidR="000E29F1" w:rsidRPr="008C0E44">
          <w:rPr>
            <w:rStyle w:val="Lienhypertexte"/>
            <w:rFonts w:asciiTheme="minorHAnsi" w:hAnsiTheme="minorHAnsi" w:cstheme="minorHAnsi"/>
            <w:color w:val="000000" w:themeColor="text1"/>
            <w:sz w:val="22"/>
            <w:szCs w:val="22"/>
            <w:u w:val="none"/>
            <w:rPrChange w:id="13" w:author="NOUHAILA AHLAMINE" w:date="2022-04-22T14:08:00Z">
              <w:rPr>
                <w:rStyle w:val="Lienhypertexte"/>
                <w:rFonts w:asciiTheme="minorHAnsi" w:hAnsiTheme="minorHAnsi" w:cstheme="minorHAnsi"/>
                <w:sz w:val="22"/>
                <w:szCs w:val="22"/>
                <w:u w:val="none"/>
              </w:rPr>
            </w:rPrChange>
          </w:rPr>
          <w:t xml:space="preserve">demande </w:t>
        </w:r>
      </w:ins>
      <w:ins w:id="14" w:author="Mohammed Amine Loulidi" w:date="2022-04-21T12:30:00Z">
        <w:r w:rsidR="000E29F1" w:rsidRPr="008C0E44">
          <w:rPr>
            <w:rStyle w:val="Lienhypertexte"/>
            <w:rFonts w:asciiTheme="minorHAnsi" w:hAnsiTheme="minorHAnsi" w:cstheme="minorHAnsi"/>
            <w:color w:val="000000" w:themeColor="text1"/>
            <w:sz w:val="22"/>
            <w:szCs w:val="22"/>
            <w:u w:val="none"/>
            <w:rPrChange w:id="15" w:author="NOUHAILA AHLAMINE" w:date="2022-04-22T14:08:00Z">
              <w:rPr>
                <w:rStyle w:val="Lienhypertexte"/>
                <w:rFonts w:asciiTheme="minorHAnsi" w:hAnsiTheme="minorHAnsi" w:cstheme="minorHAnsi"/>
                <w:sz w:val="22"/>
                <w:szCs w:val="22"/>
                <w:u w:val="none"/>
              </w:rPr>
            </w:rPrChange>
          </w:rPr>
          <w:t xml:space="preserve">auprès </w:t>
        </w:r>
      </w:ins>
      <w:ins w:id="16" w:author="Mohammed Amine Loulidi" w:date="2022-04-21T12:31:00Z">
        <w:r w:rsidR="000E29F1" w:rsidRPr="008C0E44">
          <w:rPr>
            <w:rStyle w:val="Lienhypertexte"/>
            <w:rFonts w:asciiTheme="minorHAnsi" w:hAnsiTheme="minorHAnsi" w:cstheme="minorHAnsi"/>
            <w:color w:val="000000" w:themeColor="text1"/>
            <w:sz w:val="22"/>
            <w:szCs w:val="22"/>
            <w:u w:val="none"/>
            <w:rPrChange w:id="17" w:author="NOUHAILA AHLAMINE" w:date="2022-04-22T14:08:00Z">
              <w:rPr>
                <w:rStyle w:val="Lienhypertexte"/>
                <w:rFonts w:asciiTheme="minorHAnsi" w:hAnsiTheme="minorHAnsi" w:cstheme="minorHAnsi"/>
                <w:sz w:val="22"/>
                <w:szCs w:val="22"/>
                <w:u w:val="none"/>
              </w:rPr>
            </w:rPrChange>
          </w:rPr>
          <w:t>du bureau des badges contre accusé de réception pour les macarons permanents.</w:t>
        </w:r>
      </w:ins>
    </w:p>
    <w:p w14:paraId="69AD326C" w14:textId="77777777" w:rsidR="0094306C" w:rsidRPr="0094306C" w:rsidRDefault="0094306C" w:rsidP="0094306C">
      <w:pPr>
        <w:pStyle w:val="NormalWeb"/>
        <w:spacing w:before="0" w:beforeAutospacing="0" w:after="0" w:afterAutospacing="0"/>
        <w:ind w:left="720"/>
        <w:jc w:val="both"/>
        <w:rPr>
          <w:rFonts w:cstheme="minorHAnsi"/>
          <w:color w:val="2D2D2D"/>
          <w:sz w:val="22"/>
          <w:szCs w:val="22"/>
        </w:rPr>
      </w:pPr>
      <w:r w:rsidRPr="0094306C">
        <w:rPr>
          <w:rFonts w:cstheme="minorHAnsi"/>
          <w:sz w:val="22"/>
          <w:szCs w:val="22"/>
        </w:rPr>
        <w:t xml:space="preserve"> </w:t>
      </w:r>
    </w:p>
    <w:p w14:paraId="69AD326D" w14:textId="77777777" w:rsidR="000C2612" w:rsidRDefault="000C2612" w:rsidP="000C2612">
      <w:pPr>
        <w:pStyle w:val="NormalWeb"/>
        <w:spacing w:before="0" w:beforeAutospacing="0" w:after="0" w:afterAutospacing="0"/>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Après vérification de la conformité du dossier de demande par le bureau des badges, le correspondant de sûreté recevra un accusé de réception du dossier.</w:t>
      </w:r>
    </w:p>
    <w:p w14:paraId="69AD326E" w14:textId="77777777" w:rsidR="000C2612" w:rsidRDefault="000C2612" w:rsidP="000C2612">
      <w:pPr>
        <w:pStyle w:val="NormalWeb"/>
        <w:spacing w:before="0" w:beforeAutospacing="0" w:after="0" w:afterAutospacing="0"/>
        <w:jc w:val="both"/>
        <w:rPr>
          <w:rFonts w:asciiTheme="minorHAnsi" w:eastAsiaTheme="minorHAnsi" w:hAnsiTheme="minorHAnsi" w:cstheme="minorBidi"/>
          <w:sz w:val="22"/>
          <w:szCs w:val="22"/>
        </w:rPr>
      </w:pPr>
    </w:p>
    <w:p w14:paraId="69AD326F" w14:textId="77777777" w:rsidR="001B3312" w:rsidRDefault="000C2612" w:rsidP="000C2612">
      <w:pPr>
        <w:pStyle w:val="NormalWeb"/>
        <w:spacing w:before="0" w:beforeAutospacing="0" w:after="0" w:afterAutospacing="0"/>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La durée de traitement d’un doss</w:t>
      </w:r>
      <w:r w:rsidR="009C07B4">
        <w:rPr>
          <w:rFonts w:asciiTheme="minorHAnsi" w:eastAsiaTheme="minorHAnsi" w:hAnsiTheme="minorHAnsi" w:cstheme="minorBidi"/>
          <w:sz w:val="22"/>
          <w:szCs w:val="22"/>
        </w:rPr>
        <w:t xml:space="preserve">ier de Macaron </w:t>
      </w:r>
      <w:r>
        <w:rPr>
          <w:rFonts w:asciiTheme="minorHAnsi" w:eastAsiaTheme="minorHAnsi" w:hAnsiTheme="minorHAnsi" w:cstheme="minorBidi"/>
          <w:sz w:val="22"/>
          <w:szCs w:val="22"/>
        </w:rPr>
        <w:t>est de 24 heures pour les envois par email. Cette durée est nécessaire pour la vérification de la conformité du dossier de demande et pour la réception des accords des gestionnaires de zones et ou d’activités.</w:t>
      </w:r>
    </w:p>
    <w:p w14:paraId="69AD3270" w14:textId="77777777" w:rsidR="001B3312" w:rsidRDefault="001B3312" w:rsidP="000C2612">
      <w:pPr>
        <w:pStyle w:val="NormalWeb"/>
        <w:spacing w:before="0" w:beforeAutospacing="0" w:after="0" w:afterAutospacing="0"/>
        <w:jc w:val="both"/>
        <w:rPr>
          <w:rFonts w:asciiTheme="minorHAnsi" w:eastAsiaTheme="minorHAnsi" w:hAnsiTheme="minorHAnsi" w:cstheme="minorBidi"/>
          <w:sz w:val="22"/>
          <w:szCs w:val="22"/>
        </w:rPr>
      </w:pPr>
    </w:p>
    <w:p w14:paraId="69AD3271" w14:textId="77777777" w:rsidR="001B3312" w:rsidRDefault="001B3312" w:rsidP="001B3312">
      <w:pPr>
        <w:pStyle w:val="NormalWeb"/>
        <w:spacing w:before="0" w:beforeAutospacing="0" w:after="0" w:afterAutospacing="0"/>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Le statut de traitement des demandes par portail figure dans l’onglet « suivi de votre demande ». </w:t>
      </w:r>
    </w:p>
    <w:p w14:paraId="69AD3272" w14:textId="77777777" w:rsidR="001B3312" w:rsidRDefault="001B3312" w:rsidP="000C2612">
      <w:pPr>
        <w:pStyle w:val="NormalWeb"/>
        <w:spacing w:before="0" w:beforeAutospacing="0" w:after="0" w:afterAutospacing="0"/>
        <w:jc w:val="both"/>
        <w:rPr>
          <w:rFonts w:asciiTheme="minorHAnsi" w:eastAsiaTheme="minorHAnsi" w:hAnsiTheme="minorHAnsi" w:cstheme="minorBidi"/>
          <w:sz w:val="22"/>
          <w:szCs w:val="22"/>
        </w:rPr>
      </w:pPr>
    </w:p>
    <w:p w14:paraId="69AD3273" w14:textId="77777777" w:rsidR="000C2612" w:rsidRDefault="001B3312" w:rsidP="000C2612">
      <w:pPr>
        <w:spacing w:after="120"/>
        <w:jc w:val="both"/>
        <w:outlineLvl w:val="0"/>
        <w:rPr>
          <w:rFonts w:ascii="Times New Roman" w:hAnsi="Times New Roman"/>
          <w:b/>
        </w:rPr>
      </w:pPr>
      <w:r>
        <w:rPr>
          <w:rFonts w:ascii="Times New Roman" w:hAnsi="Times New Roman"/>
          <w:b/>
        </w:rPr>
        <w:t>Retrait du macaron :</w:t>
      </w:r>
    </w:p>
    <w:p w14:paraId="69AD3274" w14:textId="6A37260C" w:rsidR="000C2612" w:rsidRDefault="009C07B4" w:rsidP="000C2612">
      <w:pPr>
        <w:pStyle w:val="NormalWeb"/>
        <w:spacing w:before="240" w:beforeAutospacing="0" w:after="0" w:afterAutospacing="0"/>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Le prétendant au Macaron</w:t>
      </w:r>
      <w:r w:rsidR="001B3312">
        <w:rPr>
          <w:rFonts w:asciiTheme="minorHAnsi" w:eastAsiaTheme="minorHAnsi" w:hAnsiTheme="minorHAnsi" w:cstheme="minorBidi"/>
          <w:sz w:val="22"/>
          <w:szCs w:val="22"/>
        </w:rPr>
        <w:t xml:space="preserve"> ou le correspondant de sûreté</w:t>
      </w:r>
      <w:r w:rsidR="000C2612">
        <w:rPr>
          <w:rFonts w:asciiTheme="minorHAnsi" w:eastAsiaTheme="minorHAnsi" w:hAnsiTheme="minorHAnsi" w:cstheme="minorBidi"/>
          <w:sz w:val="22"/>
          <w:szCs w:val="22"/>
        </w:rPr>
        <w:t xml:space="preserve"> devra v</w:t>
      </w:r>
      <w:r w:rsidR="000C2612" w:rsidRPr="00601270">
        <w:rPr>
          <w:rFonts w:asciiTheme="minorHAnsi" w:eastAsiaTheme="minorHAnsi" w:hAnsiTheme="minorHAnsi" w:cstheme="minorBidi"/>
          <w:sz w:val="22"/>
          <w:szCs w:val="22"/>
        </w:rPr>
        <w:t>enir retirer</w:t>
      </w:r>
      <w:r w:rsidR="000C2612">
        <w:rPr>
          <w:rFonts w:asciiTheme="minorHAnsi" w:eastAsiaTheme="minorHAnsi" w:hAnsiTheme="minorHAnsi" w:cstheme="minorBidi"/>
          <w:sz w:val="22"/>
          <w:szCs w:val="22"/>
        </w:rPr>
        <w:t xml:space="preserve">, sur </w:t>
      </w:r>
      <w:r w:rsidR="000C2612" w:rsidRPr="00601270">
        <w:rPr>
          <w:rFonts w:asciiTheme="minorHAnsi" w:eastAsiaTheme="minorHAnsi" w:hAnsiTheme="minorHAnsi" w:cstheme="minorBidi"/>
          <w:sz w:val="22"/>
          <w:szCs w:val="22"/>
        </w:rPr>
        <w:t>présentation d'une pièce d'identité</w:t>
      </w:r>
      <w:r w:rsidR="000C2612">
        <w:rPr>
          <w:rFonts w:asciiTheme="minorHAnsi" w:eastAsiaTheme="minorHAnsi" w:hAnsiTheme="minorHAnsi" w:cstheme="minorBidi"/>
          <w:sz w:val="22"/>
          <w:szCs w:val="22"/>
        </w:rPr>
        <w:t xml:space="preserve">, son dossier de demande pour le présenter </w:t>
      </w:r>
      <w:r w:rsidR="000C2612" w:rsidRPr="00601270">
        <w:rPr>
          <w:rFonts w:asciiTheme="minorHAnsi" w:eastAsiaTheme="minorHAnsi" w:hAnsiTheme="minorHAnsi" w:cstheme="minorBidi"/>
          <w:sz w:val="22"/>
          <w:szCs w:val="22"/>
        </w:rPr>
        <w:t>personnellement</w:t>
      </w:r>
      <w:r w:rsidR="000C2612">
        <w:rPr>
          <w:rFonts w:asciiTheme="minorHAnsi" w:eastAsiaTheme="minorHAnsi" w:hAnsiTheme="minorHAnsi" w:cstheme="minorBidi"/>
          <w:sz w:val="22"/>
          <w:szCs w:val="22"/>
        </w:rPr>
        <w:t xml:space="preserve"> à la DGSN pour validation </w:t>
      </w:r>
      <w:r w:rsidR="000C2612" w:rsidRPr="00A35D10">
        <w:rPr>
          <w:sz w:val="21"/>
          <w:szCs w:val="21"/>
        </w:rPr>
        <w:t>(</w:t>
      </w:r>
      <w:r w:rsidR="000C2612">
        <w:rPr>
          <w:rFonts w:asciiTheme="minorHAnsi" w:eastAsiaTheme="minorHAnsi" w:hAnsiTheme="minorHAnsi" w:cstheme="minorBidi"/>
          <w:sz w:val="22"/>
          <w:szCs w:val="22"/>
        </w:rPr>
        <w:t>avis favorable).</w:t>
      </w:r>
    </w:p>
    <w:p w14:paraId="69AD3275" w14:textId="77777777" w:rsidR="000C2612" w:rsidRDefault="009C07B4" w:rsidP="000C2612">
      <w:pPr>
        <w:shd w:val="clear" w:color="auto" w:fill="FFFFFF"/>
        <w:jc w:val="both"/>
      </w:pPr>
      <w:r>
        <w:t>Le Macaron</w:t>
      </w:r>
      <w:r w:rsidR="000C2612" w:rsidRPr="0003672D">
        <w:t xml:space="preserve"> pourra être remis</w:t>
      </w:r>
      <w:r w:rsidR="000C2612">
        <w:t xml:space="preserve">, </w:t>
      </w:r>
      <w:r w:rsidR="000C2612" w:rsidRPr="0003672D">
        <w:t xml:space="preserve">directement </w:t>
      </w:r>
      <w:r w:rsidR="00357F2D">
        <w:t xml:space="preserve">au </w:t>
      </w:r>
      <w:r w:rsidR="001B3312">
        <w:t>prétendant</w:t>
      </w:r>
      <w:r w:rsidR="000C2612">
        <w:t xml:space="preserve"> ou au correspondant de sûreté après présentation d’une pièce d’identité.</w:t>
      </w:r>
      <w:r w:rsidR="00357F2D">
        <w:t xml:space="preserve"> </w:t>
      </w:r>
    </w:p>
    <w:p w14:paraId="69AD3276" w14:textId="77777777" w:rsidR="000C2612" w:rsidRDefault="000C2612" w:rsidP="0094306C">
      <w:pPr>
        <w:shd w:val="clear" w:color="auto" w:fill="FFFFFF"/>
        <w:jc w:val="both"/>
      </w:pPr>
      <w:r>
        <w:lastRenderedPageBreak/>
        <w:t>Pour les macarons permanents le titre ne sera délivré qu’après la validation du paiement par le service facturation du TMPA.</w:t>
      </w:r>
    </w:p>
    <w:p w14:paraId="69AD3277" w14:textId="77777777" w:rsidR="005F62C4" w:rsidRPr="00601270" w:rsidRDefault="005F62C4" w:rsidP="005F62C4">
      <w:pPr>
        <w:pStyle w:val="NormalWeb"/>
        <w:spacing w:before="0" w:beforeAutospacing="0" w:after="0" w:afterAutospacing="0"/>
        <w:jc w:val="both"/>
        <w:rPr>
          <w:rFonts w:asciiTheme="minorHAnsi" w:eastAsiaTheme="minorHAnsi" w:hAnsiTheme="minorHAnsi" w:cstheme="minorBidi"/>
          <w:b/>
          <w:color w:val="FF0000"/>
          <w:sz w:val="22"/>
          <w:szCs w:val="22"/>
        </w:rPr>
      </w:pPr>
      <w:r w:rsidRPr="00601270">
        <w:rPr>
          <w:rFonts w:asciiTheme="minorHAnsi" w:eastAsiaTheme="minorHAnsi" w:hAnsiTheme="minorHAnsi" w:cstheme="minorBidi"/>
          <w:b/>
          <w:color w:val="FF0000"/>
          <w:sz w:val="22"/>
          <w:szCs w:val="22"/>
        </w:rPr>
        <w:t>Attention :</w:t>
      </w:r>
    </w:p>
    <w:p w14:paraId="69AD3278" w14:textId="77777777" w:rsidR="001B3312" w:rsidRDefault="001B3312" w:rsidP="00655B04">
      <w:pPr>
        <w:pStyle w:val="NormalWeb"/>
        <w:numPr>
          <w:ilvl w:val="0"/>
          <w:numId w:val="1"/>
        </w:numPr>
        <w:spacing w:before="0" w:beforeAutospacing="0" w:after="0" w:afterAutospacing="0"/>
        <w:jc w:val="both"/>
        <w:rPr>
          <w:rFonts w:asciiTheme="minorHAnsi" w:eastAsiaTheme="minorHAnsi" w:hAnsiTheme="minorHAnsi" w:cstheme="minorBidi"/>
        </w:rPr>
      </w:pPr>
      <w:r>
        <w:rPr>
          <w:rFonts w:asciiTheme="minorHAnsi" w:eastAsiaTheme="minorHAnsi" w:hAnsiTheme="minorHAnsi" w:cstheme="minorBidi"/>
        </w:rPr>
        <w:t>Les véhicules suivants ne peuvent pas bénéficier d’un macaron :</w:t>
      </w:r>
    </w:p>
    <w:p w14:paraId="69AD3279" w14:textId="77777777" w:rsidR="001B3312" w:rsidRDefault="001B3312" w:rsidP="001B3312">
      <w:pPr>
        <w:pStyle w:val="NormalWeb"/>
        <w:numPr>
          <w:ilvl w:val="1"/>
          <w:numId w:val="1"/>
        </w:numPr>
        <w:spacing w:before="0" w:beforeAutospacing="0" w:after="0" w:afterAutospacing="0"/>
        <w:jc w:val="both"/>
        <w:rPr>
          <w:rFonts w:asciiTheme="minorHAnsi" w:eastAsiaTheme="minorHAnsi" w:hAnsiTheme="minorHAnsi" w:cstheme="minorBidi"/>
        </w:rPr>
      </w:pPr>
      <w:r>
        <w:rPr>
          <w:rFonts w:asciiTheme="minorHAnsi" w:eastAsiaTheme="minorHAnsi" w:hAnsiTheme="minorHAnsi" w:cstheme="minorBidi"/>
        </w:rPr>
        <w:t>Les véhicules portant une immatriculation étrangère ;</w:t>
      </w:r>
    </w:p>
    <w:p w14:paraId="69AD327A" w14:textId="77777777" w:rsidR="001B3312" w:rsidRDefault="001B3312" w:rsidP="001B3312">
      <w:pPr>
        <w:pStyle w:val="NormalWeb"/>
        <w:numPr>
          <w:ilvl w:val="1"/>
          <w:numId w:val="1"/>
        </w:numPr>
        <w:spacing w:before="0" w:beforeAutospacing="0" w:after="0" w:afterAutospacing="0"/>
        <w:jc w:val="both"/>
        <w:rPr>
          <w:rFonts w:asciiTheme="minorHAnsi" w:eastAsiaTheme="minorHAnsi" w:hAnsiTheme="minorHAnsi" w:cstheme="minorBidi"/>
        </w:rPr>
      </w:pPr>
      <w:r>
        <w:rPr>
          <w:rFonts w:asciiTheme="minorHAnsi" w:eastAsiaTheme="minorHAnsi" w:hAnsiTheme="minorHAnsi" w:cstheme="minorBidi"/>
        </w:rPr>
        <w:t>Les engins de travaux ou de dépannage ;</w:t>
      </w:r>
    </w:p>
    <w:p w14:paraId="69AD327B" w14:textId="77777777" w:rsidR="001B3312" w:rsidRDefault="001B3312" w:rsidP="001B3312">
      <w:pPr>
        <w:pStyle w:val="NormalWeb"/>
        <w:numPr>
          <w:ilvl w:val="1"/>
          <w:numId w:val="1"/>
        </w:numPr>
        <w:spacing w:before="0" w:beforeAutospacing="0" w:after="0" w:afterAutospacing="0"/>
        <w:jc w:val="both"/>
        <w:rPr>
          <w:rFonts w:asciiTheme="minorHAnsi" w:eastAsiaTheme="minorHAnsi" w:hAnsiTheme="minorHAnsi" w:cstheme="minorBidi"/>
        </w:rPr>
      </w:pPr>
      <w:r>
        <w:rPr>
          <w:rFonts w:asciiTheme="minorHAnsi" w:eastAsiaTheme="minorHAnsi" w:hAnsiTheme="minorHAnsi" w:cstheme="minorBidi"/>
        </w:rPr>
        <w:t>Les Camions ;</w:t>
      </w:r>
    </w:p>
    <w:p w14:paraId="69AD327C" w14:textId="15C1B6EE" w:rsidR="00092752" w:rsidRPr="00092752" w:rsidRDefault="00092752" w:rsidP="00092752">
      <w:pPr>
        <w:pStyle w:val="NormalWeb"/>
        <w:numPr>
          <w:ilvl w:val="1"/>
          <w:numId w:val="1"/>
        </w:numPr>
        <w:spacing w:before="0" w:beforeAutospacing="0" w:after="0" w:afterAutospacing="0"/>
        <w:jc w:val="both"/>
        <w:rPr>
          <w:rFonts w:asciiTheme="minorHAnsi" w:eastAsiaTheme="minorHAnsi" w:hAnsiTheme="minorHAnsi" w:cstheme="minorBidi"/>
        </w:rPr>
      </w:pPr>
      <w:r>
        <w:rPr>
          <w:rFonts w:asciiTheme="minorHAnsi" w:eastAsiaTheme="minorHAnsi" w:hAnsiTheme="minorHAnsi" w:cstheme="minorBidi"/>
        </w:rPr>
        <w:t>Les véhicules et engins non-immatriculés</w:t>
      </w:r>
      <w:ins w:id="18" w:author="NOUHAILA AHLAMINE" w:date="2022-04-22T14:18:00Z">
        <w:r w:rsidR="008C0E44">
          <w:rPr>
            <w:rFonts w:asciiTheme="minorHAnsi" w:eastAsiaTheme="minorHAnsi" w:hAnsiTheme="minorHAnsi" w:cstheme="minorBidi"/>
          </w:rPr>
          <w:t>.</w:t>
        </w:r>
      </w:ins>
      <w:del w:id="19" w:author="NOUHAILA AHLAMINE" w:date="2022-04-22T14:18:00Z">
        <w:r w:rsidDel="008C0E44">
          <w:rPr>
            <w:rFonts w:asciiTheme="minorHAnsi" w:eastAsiaTheme="minorHAnsi" w:hAnsiTheme="minorHAnsi" w:cstheme="minorBidi"/>
          </w:rPr>
          <w:delText> ;</w:delText>
        </w:r>
      </w:del>
    </w:p>
    <w:p w14:paraId="69AD327D" w14:textId="77777777" w:rsidR="00092752" w:rsidRDefault="00092752" w:rsidP="00655B04">
      <w:pPr>
        <w:pStyle w:val="NormalWeb"/>
        <w:numPr>
          <w:ilvl w:val="0"/>
          <w:numId w:val="1"/>
        </w:numPr>
        <w:spacing w:before="0" w:beforeAutospacing="0" w:after="0" w:afterAutospacing="0"/>
        <w:jc w:val="both"/>
        <w:rPr>
          <w:rFonts w:asciiTheme="minorHAnsi" w:eastAsiaTheme="minorHAnsi" w:hAnsiTheme="minorHAnsi" w:cstheme="minorBidi"/>
        </w:rPr>
      </w:pPr>
      <w:r>
        <w:rPr>
          <w:rFonts w:asciiTheme="minorHAnsi" w:eastAsiaTheme="minorHAnsi" w:hAnsiTheme="minorHAnsi" w:cstheme="minorBidi"/>
        </w:rPr>
        <w:t>Les véhicules marocains portant une immatriculation WW ne peuvent bénéficier que du macaron provisoire ;</w:t>
      </w:r>
      <w:bookmarkStart w:id="20" w:name="_GoBack"/>
      <w:bookmarkEnd w:id="20"/>
    </w:p>
    <w:p w14:paraId="69AD327E" w14:textId="77777777" w:rsidR="00092752" w:rsidRDefault="00092752" w:rsidP="00655B04">
      <w:pPr>
        <w:pStyle w:val="NormalWeb"/>
        <w:numPr>
          <w:ilvl w:val="0"/>
          <w:numId w:val="1"/>
        </w:numPr>
        <w:spacing w:before="0" w:beforeAutospacing="0" w:after="0" w:afterAutospacing="0"/>
        <w:jc w:val="both"/>
        <w:rPr>
          <w:rFonts w:asciiTheme="minorHAnsi" w:eastAsiaTheme="minorHAnsi" w:hAnsiTheme="minorHAnsi" w:cstheme="minorBidi"/>
        </w:rPr>
      </w:pPr>
      <w:r>
        <w:rPr>
          <w:rFonts w:asciiTheme="minorHAnsi" w:eastAsiaTheme="minorHAnsi" w:hAnsiTheme="minorHAnsi" w:cstheme="minorBidi"/>
        </w:rPr>
        <w:t>Les véhicules disposant d’un macaron et transportant de la marchandise doivent empruntés le circuit douanier ;</w:t>
      </w:r>
    </w:p>
    <w:p w14:paraId="69AD327F" w14:textId="77777777" w:rsidR="00092752" w:rsidRDefault="00092752" w:rsidP="00655B04">
      <w:pPr>
        <w:pStyle w:val="NormalWeb"/>
        <w:numPr>
          <w:ilvl w:val="0"/>
          <w:numId w:val="1"/>
        </w:numPr>
        <w:spacing w:before="0" w:beforeAutospacing="0" w:after="0" w:afterAutospacing="0"/>
        <w:jc w:val="both"/>
        <w:rPr>
          <w:rFonts w:asciiTheme="minorHAnsi" w:eastAsiaTheme="minorHAnsi" w:hAnsiTheme="minorHAnsi" w:cstheme="minorBidi"/>
        </w:rPr>
      </w:pPr>
      <w:r>
        <w:rPr>
          <w:rFonts w:asciiTheme="minorHAnsi" w:eastAsiaTheme="minorHAnsi" w:hAnsiTheme="minorHAnsi" w:cstheme="minorBidi"/>
        </w:rPr>
        <w:t>Les véhicules disposant d’un macaron de 3 jours ou moins sont dispensés de l’apposition du logo ;</w:t>
      </w:r>
    </w:p>
    <w:p w14:paraId="69AD3280" w14:textId="77777777" w:rsidR="00092752" w:rsidRPr="00092752" w:rsidRDefault="00092752" w:rsidP="00655B04">
      <w:pPr>
        <w:pStyle w:val="NormalWeb"/>
        <w:numPr>
          <w:ilvl w:val="0"/>
          <w:numId w:val="1"/>
        </w:numPr>
        <w:spacing w:before="0" w:beforeAutospacing="0" w:after="0" w:afterAutospacing="0"/>
        <w:jc w:val="both"/>
        <w:rPr>
          <w:rFonts w:asciiTheme="minorHAnsi" w:eastAsiaTheme="minorHAnsi" w:hAnsiTheme="minorHAnsi" w:cstheme="minorBidi"/>
        </w:rPr>
      </w:pPr>
      <w:r>
        <w:rPr>
          <w:rFonts w:asciiTheme="minorHAnsi" w:eastAsiaTheme="minorHAnsi" w:hAnsiTheme="minorHAnsi" w:cstheme="minorBidi"/>
        </w:rPr>
        <w:t>Les véhicules disposant du macaron vert sont dispensés de l’apposition du logo ;</w:t>
      </w:r>
    </w:p>
    <w:p w14:paraId="69AD3281" w14:textId="152E7A21" w:rsidR="00655B04" w:rsidRPr="002C4988" w:rsidRDefault="00655B04" w:rsidP="00655B04">
      <w:pPr>
        <w:pStyle w:val="NormalWeb"/>
        <w:numPr>
          <w:ilvl w:val="0"/>
          <w:numId w:val="1"/>
        </w:numPr>
        <w:spacing w:before="0" w:beforeAutospacing="0" w:after="0" w:afterAutospacing="0"/>
        <w:jc w:val="both"/>
        <w:rPr>
          <w:rFonts w:asciiTheme="minorHAnsi" w:eastAsiaTheme="minorHAnsi" w:hAnsiTheme="minorHAnsi" w:cstheme="minorBidi"/>
        </w:rPr>
      </w:pPr>
      <w:r>
        <w:rPr>
          <w:rFonts w:asciiTheme="minorHAnsi" w:eastAsiaTheme="minorHAnsi" w:hAnsiTheme="minorHAnsi" w:cstheme="minorBidi"/>
          <w:sz w:val="22"/>
          <w:szCs w:val="22"/>
        </w:rPr>
        <w:t xml:space="preserve">Lire </w:t>
      </w:r>
      <w:hyperlink r:id="rId8" w:history="1">
        <w:r>
          <w:rPr>
            <w:rStyle w:val="Lienhypertexte"/>
            <w:rFonts w:asciiTheme="minorHAnsi" w:eastAsiaTheme="minorHAnsi" w:hAnsiTheme="minorHAnsi" w:cstheme="minorBidi"/>
            <w:sz w:val="22"/>
            <w:szCs w:val="22"/>
          </w:rPr>
          <w:t>l</w:t>
        </w:r>
        <w:r w:rsidRPr="00355204">
          <w:rPr>
            <w:rStyle w:val="Lienhypertexte"/>
            <w:rFonts w:asciiTheme="minorHAnsi" w:eastAsiaTheme="minorHAnsi" w:hAnsiTheme="minorHAnsi" w:cstheme="minorBidi"/>
            <w:sz w:val="22"/>
            <w:szCs w:val="22"/>
          </w:rPr>
          <w:t>es consignes de sûreté avant de pouvoir accéder au Port Tanger Med</w:t>
        </w:r>
      </w:hyperlink>
      <w:r w:rsidRPr="00147C74">
        <w:rPr>
          <w:rFonts w:asciiTheme="minorHAnsi" w:eastAsiaTheme="minorHAnsi" w:hAnsiTheme="minorHAnsi" w:cstheme="minorBidi"/>
          <w:sz w:val="22"/>
          <w:szCs w:val="22"/>
        </w:rPr>
        <w:t>, le visiteur est informé et accepte le</w:t>
      </w:r>
      <w:r>
        <w:rPr>
          <w:rFonts w:asciiTheme="minorHAnsi" w:eastAsiaTheme="minorHAnsi" w:hAnsiTheme="minorHAnsi" w:cstheme="minorBidi"/>
          <w:sz w:val="22"/>
          <w:szCs w:val="22"/>
        </w:rPr>
        <w:t xml:space="preserve">s contraintes de </w:t>
      </w:r>
      <w:r w:rsidRPr="00147C74">
        <w:rPr>
          <w:rFonts w:asciiTheme="minorHAnsi" w:eastAsiaTheme="minorHAnsi" w:hAnsiTheme="minorHAnsi" w:cstheme="minorBidi"/>
          <w:sz w:val="22"/>
          <w:szCs w:val="22"/>
        </w:rPr>
        <w:t>sûreté applicables.</w:t>
      </w:r>
    </w:p>
    <w:p w14:paraId="69AD3282" w14:textId="77777777" w:rsidR="00655B04" w:rsidRDefault="00655B04" w:rsidP="00655B04">
      <w:pPr>
        <w:pStyle w:val="NormalWeb"/>
        <w:spacing w:before="0" w:beforeAutospacing="0" w:after="0" w:afterAutospacing="0"/>
        <w:ind w:left="720"/>
        <w:jc w:val="both"/>
        <w:rPr>
          <w:rFonts w:asciiTheme="minorHAnsi" w:eastAsiaTheme="minorHAnsi" w:hAnsiTheme="minorHAnsi" w:cstheme="minorBidi"/>
          <w:sz w:val="22"/>
          <w:szCs w:val="22"/>
        </w:rPr>
      </w:pPr>
    </w:p>
    <w:p w14:paraId="69AD3283" w14:textId="77777777" w:rsidR="00601270" w:rsidRPr="005F62C4" w:rsidRDefault="00601270" w:rsidP="005F62C4">
      <w:pPr>
        <w:pStyle w:val="NormalWeb"/>
        <w:spacing w:before="0" w:beforeAutospacing="0" w:after="0" w:afterAutospacing="0"/>
        <w:rPr>
          <w:rFonts w:asciiTheme="minorHAnsi" w:eastAsiaTheme="minorHAnsi" w:hAnsiTheme="minorHAnsi" w:cstheme="minorBidi"/>
          <w:sz w:val="22"/>
          <w:szCs w:val="22"/>
        </w:rPr>
      </w:pPr>
    </w:p>
    <w:sectPr w:rsidR="00601270" w:rsidRPr="005F62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60D4A"/>
    <w:multiLevelType w:val="multilevel"/>
    <w:tmpl w:val="F6E8C40C"/>
    <w:lvl w:ilvl="0">
      <w:start w:val="4"/>
      <w:numFmt w:val="decimal"/>
      <w:lvlText w:val="%1"/>
      <w:lvlJc w:val="left"/>
      <w:pPr>
        <w:ind w:left="360" w:hanging="360"/>
      </w:pPr>
      <w:rPr>
        <w:rFonts w:hint="default"/>
      </w:rPr>
    </w:lvl>
    <w:lvl w:ilvl="1">
      <w:start w:val="1"/>
      <w:numFmt w:val="decimal"/>
      <w:lvlText w:val="%1.%2"/>
      <w:lvlJc w:val="left"/>
      <w:pPr>
        <w:ind w:left="1426" w:hanging="360"/>
      </w:pPr>
      <w:rPr>
        <w:rFonts w:hint="default"/>
      </w:rPr>
    </w:lvl>
    <w:lvl w:ilvl="2">
      <w:start w:val="1"/>
      <w:numFmt w:val="decimal"/>
      <w:lvlText w:val="%1.%2.%3"/>
      <w:lvlJc w:val="left"/>
      <w:pPr>
        <w:ind w:left="2852" w:hanging="720"/>
      </w:pPr>
      <w:rPr>
        <w:rFonts w:hint="default"/>
      </w:rPr>
    </w:lvl>
    <w:lvl w:ilvl="3">
      <w:start w:val="1"/>
      <w:numFmt w:val="decimal"/>
      <w:lvlText w:val="%1.%2.%3.%4"/>
      <w:lvlJc w:val="left"/>
      <w:pPr>
        <w:ind w:left="3918" w:hanging="720"/>
      </w:pPr>
      <w:rPr>
        <w:rFonts w:hint="default"/>
      </w:rPr>
    </w:lvl>
    <w:lvl w:ilvl="4">
      <w:start w:val="1"/>
      <w:numFmt w:val="decimal"/>
      <w:lvlText w:val="%1.%2.%3.%4.%5"/>
      <w:lvlJc w:val="left"/>
      <w:pPr>
        <w:ind w:left="5344" w:hanging="1080"/>
      </w:pPr>
      <w:rPr>
        <w:rFonts w:hint="default"/>
      </w:rPr>
    </w:lvl>
    <w:lvl w:ilvl="5">
      <w:start w:val="1"/>
      <w:numFmt w:val="decimal"/>
      <w:lvlText w:val="%1.%2.%3.%4.%5.%6"/>
      <w:lvlJc w:val="left"/>
      <w:pPr>
        <w:ind w:left="6410" w:hanging="1080"/>
      </w:pPr>
      <w:rPr>
        <w:rFonts w:hint="default"/>
      </w:rPr>
    </w:lvl>
    <w:lvl w:ilvl="6">
      <w:start w:val="1"/>
      <w:numFmt w:val="decimal"/>
      <w:lvlText w:val="%1.%2.%3.%4.%5.%6.%7"/>
      <w:lvlJc w:val="left"/>
      <w:pPr>
        <w:ind w:left="7836" w:hanging="1440"/>
      </w:pPr>
      <w:rPr>
        <w:rFonts w:hint="default"/>
      </w:rPr>
    </w:lvl>
    <w:lvl w:ilvl="7">
      <w:start w:val="1"/>
      <w:numFmt w:val="decimal"/>
      <w:lvlText w:val="%1.%2.%3.%4.%5.%6.%7.%8"/>
      <w:lvlJc w:val="left"/>
      <w:pPr>
        <w:ind w:left="8902" w:hanging="1440"/>
      </w:pPr>
      <w:rPr>
        <w:rFonts w:hint="default"/>
      </w:rPr>
    </w:lvl>
    <w:lvl w:ilvl="8">
      <w:start w:val="1"/>
      <w:numFmt w:val="decimal"/>
      <w:lvlText w:val="%1.%2.%3.%4.%5.%6.%7.%8.%9"/>
      <w:lvlJc w:val="left"/>
      <w:pPr>
        <w:ind w:left="10328" w:hanging="1800"/>
      </w:pPr>
      <w:rPr>
        <w:rFonts w:hint="default"/>
      </w:rPr>
    </w:lvl>
  </w:abstractNum>
  <w:abstractNum w:abstractNumId="1" w15:restartNumberingAfterBreak="0">
    <w:nsid w:val="16A6186B"/>
    <w:multiLevelType w:val="multilevel"/>
    <w:tmpl w:val="E536E02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E380E40"/>
    <w:multiLevelType w:val="hybridMultilevel"/>
    <w:tmpl w:val="D0FE2180"/>
    <w:lvl w:ilvl="0" w:tplc="040C000D">
      <w:start w:val="1"/>
      <w:numFmt w:val="bullet"/>
      <w:lvlText w:val=""/>
      <w:lvlJc w:val="left"/>
      <w:pPr>
        <w:ind w:left="394" w:hanging="360"/>
      </w:pPr>
      <w:rPr>
        <w:rFonts w:ascii="Wingdings" w:hAnsi="Wingdings" w:hint="default"/>
      </w:rPr>
    </w:lvl>
    <w:lvl w:ilvl="1" w:tplc="040C0003">
      <w:start w:val="1"/>
      <w:numFmt w:val="bullet"/>
      <w:lvlText w:val="o"/>
      <w:lvlJc w:val="left"/>
      <w:pPr>
        <w:ind w:left="1114" w:hanging="360"/>
      </w:pPr>
      <w:rPr>
        <w:rFonts w:ascii="Courier New" w:hAnsi="Courier New" w:cs="Courier New" w:hint="default"/>
      </w:rPr>
    </w:lvl>
    <w:lvl w:ilvl="2" w:tplc="040C0005">
      <w:start w:val="1"/>
      <w:numFmt w:val="bullet"/>
      <w:lvlText w:val=""/>
      <w:lvlJc w:val="left"/>
      <w:pPr>
        <w:ind w:left="1834" w:hanging="360"/>
      </w:pPr>
      <w:rPr>
        <w:rFonts w:ascii="Wingdings" w:hAnsi="Wingdings" w:hint="default"/>
      </w:rPr>
    </w:lvl>
    <w:lvl w:ilvl="3" w:tplc="040C0001" w:tentative="1">
      <w:start w:val="1"/>
      <w:numFmt w:val="bullet"/>
      <w:lvlText w:val=""/>
      <w:lvlJc w:val="left"/>
      <w:pPr>
        <w:ind w:left="2554" w:hanging="360"/>
      </w:pPr>
      <w:rPr>
        <w:rFonts w:ascii="Symbol" w:hAnsi="Symbol" w:hint="default"/>
      </w:rPr>
    </w:lvl>
    <w:lvl w:ilvl="4" w:tplc="040C0003" w:tentative="1">
      <w:start w:val="1"/>
      <w:numFmt w:val="bullet"/>
      <w:lvlText w:val="o"/>
      <w:lvlJc w:val="left"/>
      <w:pPr>
        <w:ind w:left="3274" w:hanging="360"/>
      </w:pPr>
      <w:rPr>
        <w:rFonts w:ascii="Courier New" w:hAnsi="Courier New" w:cs="Courier New" w:hint="default"/>
      </w:rPr>
    </w:lvl>
    <w:lvl w:ilvl="5" w:tplc="040C0005" w:tentative="1">
      <w:start w:val="1"/>
      <w:numFmt w:val="bullet"/>
      <w:lvlText w:val=""/>
      <w:lvlJc w:val="left"/>
      <w:pPr>
        <w:ind w:left="3994" w:hanging="360"/>
      </w:pPr>
      <w:rPr>
        <w:rFonts w:ascii="Wingdings" w:hAnsi="Wingdings" w:hint="default"/>
      </w:rPr>
    </w:lvl>
    <w:lvl w:ilvl="6" w:tplc="040C0001" w:tentative="1">
      <w:start w:val="1"/>
      <w:numFmt w:val="bullet"/>
      <w:lvlText w:val=""/>
      <w:lvlJc w:val="left"/>
      <w:pPr>
        <w:ind w:left="4714" w:hanging="360"/>
      </w:pPr>
      <w:rPr>
        <w:rFonts w:ascii="Symbol" w:hAnsi="Symbol" w:hint="default"/>
      </w:rPr>
    </w:lvl>
    <w:lvl w:ilvl="7" w:tplc="040C0003" w:tentative="1">
      <w:start w:val="1"/>
      <w:numFmt w:val="bullet"/>
      <w:lvlText w:val="o"/>
      <w:lvlJc w:val="left"/>
      <w:pPr>
        <w:ind w:left="5434" w:hanging="360"/>
      </w:pPr>
      <w:rPr>
        <w:rFonts w:ascii="Courier New" w:hAnsi="Courier New" w:cs="Courier New" w:hint="default"/>
      </w:rPr>
    </w:lvl>
    <w:lvl w:ilvl="8" w:tplc="040C0005" w:tentative="1">
      <w:start w:val="1"/>
      <w:numFmt w:val="bullet"/>
      <w:lvlText w:val=""/>
      <w:lvlJc w:val="left"/>
      <w:pPr>
        <w:ind w:left="6154" w:hanging="360"/>
      </w:pPr>
      <w:rPr>
        <w:rFonts w:ascii="Wingdings" w:hAnsi="Wingdings" w:hint="default"/>
      </w:rPr>
    </w:lvl>
  </w:abstractNum>
  <w:abstractNum w:abstractNumId="3" w15:restartNumberingAfterBreak="0">
    <w:nsid w:val="236A496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8290606"/>
    <w:multiLevelType w:val="hybridMultilevel"/>
    <w:tmpl w:val="7AA819FC"/>
    <w:lvl w:ilvl="0" w:tplc="7C0A0E9A">
      <w:numFmt w:val="bullet"/>
      <w:lvlText w:val="-"/>
      <w:lvlJc w:val="left"/>
      <w:pPr>
        <w:ind w:left="720" w:hanging="360"/>
      </w:pPr>
      <w:rPr>
        <w:rFonts w:ascii="Calibri" w:eastAsia="Calibri" w:hAnsi="Calibri" w:cs="Calibri"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971279F"/>
    <w:multiLevelType w:val="hybridMultilevel"/>
    <w:tmpl w:val="6A18B5FE"/>
    <w:lvl w:ilvl="0" w:tplc="7C0A0E9A">
      <w:numFmt w:val="bullet"/>
      <w:lvlText w:val="-"/>
      <w:lvlJc w:val="left"/>
      <w:pPr>
        <w:ind w:left="720" w:hanging="360"/>
      </w:pPr>
      <w:rPr>
        <w:rFonts w:ascii="Calibri" w:eastAsia="Calibri" w:hAnsi="Calibri" w:cs="Calibri" w:hint="default"/>
        <w:color w:val="00000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4E350CCB"/>
    <w:multiLevelType w:val="hybridMultilevel"/>
    <w:tmpl w:val="FDE6FBEC"/>
    <w:lvl w:ilvl="0" w:tplc="7C0A0E9A">
      <w:numFmt w:val="bullet"/>
      <w:lvlText w:val="-"/>
      <w:lvlJc w:val="left"/>
      <w:pPr>
        <w:ind w:left="720" w:hanging="360"/>
      </w:pPr>
      <w:rPr>
        <w:rFonts w:ascii="Calibri" w:eastAsia="Calibri" w:hAnsi="Calibri" w:cs="Calibri" w:hint="default"/>
        <w:color w:val="000000"/>
      </w:rPr>
    </w:lvl>
    <w:lvl w:ilvl="1" w:tplc="7C0A0E9A">
      <w:numFmt w:val="bullet"/>
      <w:lvlText w:val="-"/>
      <w:lvlJc w:val="left"/>
      <w:pPr>
        <w:ind w:left="1440" w:hanging="360"/>
      </w:pPr>
      <w:rPr>
        <w:rFonts w:ascii="Calibri" w:eastAsia="Calibri" w:hAnsi="Calibri" w:cs="Calibri" w:hint="default"/>
        <w:color w:val="000000"/>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4EE20C64"/>
    <w:multiLevelType w:val="hybridMultilevel"/>
    <w:tmpl w:val="0E02CCB4"/>
    <w:lvl w:ilvl="0" w:tplc="040C000D">
      <w:start w:val="1"/>
      <w:numFmt w:val="bullet"/>
      <w:lvlText w:val=""/>
      <w:lvlJc w:val="left"/>
      <w:pPr>
        <w:ind w:left="394" w:hanging="360"/>
      </w:pPr>
      <w:rPr>
        <w:rFonts w:ascii="Wingdings" w:hAnsi="Wingdings" w:hint="default"/>
      </w:rPr>
    </w:lvl>
    <w:lvl w:ilvl="1" w:tplc="040C0003" w:tentative="1">
      <w:start w:val="1"/>
      <w:numFmt w:val="bullet"/>
      <w:lvlText w:val="o"/>
      <w:lvlJc w:val="left"/>
      <w:pPr>
        <w:ind w:left="1114" w:hanging="360"/>
      </w:pPr>
      <w:rPr>
        <w:rFonts w:ascii="Courier New" w:hAnsi="Courier New" w:cs="Courier New" w:hint="default"/>
      </w:rPr>
    </w:lvl>
    <w:lvl w:ilvl="2" w:tplc="040C0005" w:tentative="1">
      <w:start w:val="1"/>
      <w:numFmt w:val="bullet"/>
      <w:lvlText w:val=""/>
      <w:lvlJc w:val="left"/>
      <w:pPr>
        <w:ind w:left="1834" w:hanging="360"/>
      </w:pPr>
      <w:rPr>
        <w:rFonts w:ascii="Wingdings" w:hAnsi="Wingdings" w:hint="default"/>
      </w:rPr>
    </w:lvl>
    <w:lvl w:ilvl="3" w:tplc="040C0001" w:tentative="1">
      <w:start w:val="1"/>
      <w:numFmt w:val="bullet"/>
      <w:lvlText w:val=""/>
      <w:lvlJc w:val="left"/>
      <w:pPr>
        <w:ind w:left="2554" w:hanging="360"/>
      </w:pPr>
      <w:rPr>
        <w:rFonts w:ascii="Symbol" w:hAnsi="Symbol" w:hint="default"/>
      </w:rPr>
    </w:lvl>
    <w:lvl w:ilvl="4" w:tplc="040C0003" w:tentative="1">
      <w:start w:val="1"/>
      <w:numFmt w:val="bullet"/>
      <w:lvlText w:val="o"/>
      <w:lvlJc w:val="left"/>
      <w:pPr>
        <w:ind w:left="3274" w:hanging="360"/>
      </w:pPr>
      <w:rPr>
        <w:rFonts w:ascii="Courier New" w:hAnsi="Courier New" w:cs="Courier New" w:hint="default"/>
      </w:rPr>
    </w:lvl>
    <w:lvl w:ilvl="5" w:tplc="040C0005" w:tentative="1">
      <w:start w:val="1"/>
      <w:numFmt w:val="bullet"/>
      <w:lvlText w:val=""/>
      <w:lvlJc w:val="left"/>
      <w:pPr>
        <w:ind w:left="3994" w:hanging="360"/>
      </w:pPr>
      <w:rPr>
        <w:rFonts w:ascii="Wingdings" w:hAnsi="Wingdings" w:hint="default"/>
      </w:rPr>
    </w:lvl>
    <w:lvl w:ilvl="6" w:tplc="040C0001" w:tentative="1">
      <w:start w:val="1"/>
      <w:numFmt w:val="bullet"/>
      <w:lvlText w:val=""/>
      <w:lvlJc w:val="left"/>
      <w:pPr>
        <w:ind w:left="4714" w:hanging="360"/>
      </w:pPr>
      <w:rPr>
        <w:rFonts w:ascii="Symbol" w:hAnsi="Symbol" w:hint="default"/>
      </w:rPr>
    </w:lvl>
    <w:lvl w:ilvl="7" w:tplc="040C0003" w:tentative="1">
      <w:start w:val="1"/>
      <w:numFmt w:val="bullet"/>
      <w:lvlText w:val="o"/>
      <w:lvlJc w:val="left"/>
      <w:pPr>
        <w:ind w:left="5434" w:hanging="360"/>
      </w:pPr>
      <w:rPr>
        <w:rFonts w:ascii="Courier New" w:hAnsi="Courier New" w:cs="Courier New" w:hint="default"/>
      </w:rPr>
    </w:lvl>
    <w:lvl w:ilvl="8" w:tplc="040C0005" w:tentative="1">
      <w:start w:val="1"/>
      <w:numFmt w:val="bullet"/>
      <w:lvlText w:val=""/>
      <w:lvlJc w:val="left"/>
      <w:pPr>
        <w:ind w:left="6154" w:hanging="360"/>
      </w:pPr>
      <w:rPr>
        <w:rFonts w:ascii="Wingdings" w:hAnsi="Wingdings" w:hint="default"/>
      </w:rPr>
    </w:lvl>
  </w:abstractNum>
  <w:abstractNum w:abstractNumId="8" w15:restartNumberingAfterBreak="0">
    <w:nsid w:val="4F930D3F"/>
    <w:multiLevelType w:val="hybridMultilevel"/>
    <w:tmpl w:val="B0F660DC"/>
    <w:lvl w:ilvl="0" w:tplc="7C0A0E9A">
      <w:numFmt w:val="bullet"/>
      <w:lvlText w:val="-"/>
      <w:lvlJc w:val="left"/>
      <w:pPr>
        <w:ind w:left="720" w:hanging="360"/>
      </w:pPr>
      <w:rPr>
        <w:rFonts w:ascii="Calibri" w:eastAsia="Calibri" w:hAnsi="Calibri" w:cs="Calibri"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9097D18"/>
    <w:multiLevelType w:val="hybridMultilevel"/>
    <w:tmpl w:val="CE7C2842"/>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937534A"/>
    <w:multiLevelType w:val="hybridMultilevel"/>
    <w:tmpl w:val="29A89E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CCB120C"/>
    <w:multiLevelType w:val="hybridMultilevel"/>
    <w:tmpl w:val="2E3882A8"/>
    <w:lvl w:ilvl="0" w:tplc="040C000D">
      <w:start w:val="1"/>
      <w:numFmt w:val="bullet"/>
      <w:lvlText w:val=""/>
      <w:lvlJc w:val="left"/>
      <w:pPr>
        <w:ind w:left="4526" w:hanging="360"/>
      </w:pPr>
      <w:rPr>
        <w:rFonts w:ascii="Wingdings" w:hAnsi="Wingdings" w:hint="default"/>
      </w:rPr>
    </w:lvl>
    <w:lvl w:ilvl="1" w:tplc="040C0003">
      <w:start w:val="1"/>
      <w:numFmt w:val="bullet"/>
      <w:lvlText w:val="o"/>
      <w:lvlJc w:val="left"/>
      <w:pPr>
        <w:ind w:left="5246" w:hanging="360"/>
      </w:pPr>
      <w:rPr>
        <w:rFonts w:ascii="Courier New" w:hAnsi="Courier New" w:cs="Courier New" w:hint="default"/>
      </w:rPr>
    </w:lvl>
    <w:lvl w:ilvl="2" w:tplc="040C0005" w:tentative="1">
      <w:start w:val="1"/>
      <w:numFmt w:val="bullet"/>
      <w:lvlText w:val=""/>
      <w:lvlJc w:val="left"/>
      <w:pPr>
        <w:ind w:left="5966" w:hanging="360"/>
      </w:pPr>
      <w:rPr>
        <w:rFonts w:ascii="Wingdings" w:hAnsi="Wingdings" w:hint="default"/>
      </w:rPr>
    </w:lvl>
    <w:lvl w:ilvl="3" w:tplc="040C0001" w:tentative="1">
      <w:start w:val="1"/>
      <w:numFmt w:val="bullet"/>
      <w:lvlText w:val=""/>
      <w:lvlJc w:val="left"/>
      <w:pPr>
        <w:ind w:left="6686" w:hanging="360"/>
      </w:pPr>
      <w:rPr>
        <w:rFonts w:ascii="Symbol" w:hAnsi="Symbol" w:hint="default"/>
      </w:rPr>
    </w:lvl>
    <w:lvl w:ilvl="4" w:tplc="040C0003" w:tentative="1">
      <w:start w:val="1"/>
      <w:numFmt w:val="bullet"/>
      <w:lvlText w:val="o"/>
      <w:lvlJc w:val="left"/>
      <w:pPr>
        <w:ind w:left="7406" w:hanging="360"/>
      </w:pPr>
      <w:rPr>
        <w:rFonts w:ascii="Courier New" w:hAnsi="Courier New" w:cs="Courier New" w:hint="default"/>
      </w:rPr>
    </w:lvl>
    <w:lvl w:ilvl="5" w:tplc="040C0005" w:tentative="1">
      <w:start w:val="1"/>
      <w:numFmt w:val="bullet"/>
      <w:lvlText w:val=""/>
      <w:lvlJc w:val="left"/>
      <w:pPr>
        <w:ind w:left="8126" w:hanging="360"/>
      </w:pPr>
      <w:rPr>
        <w:rFonts w:ascii="Wingdings" w:hAnsi="Wingdings" w:hint="default"/>
      </w:rPr>
    </w:lvl>
    <w:lvl w:ilvl="6" w:tplc="040C0001" w:tentative="1">
      <w:start w:val="1"/>
      <w:numFmt w:val="bullet"/>
      <w:lvlText w:val=""/>
      <w:lvlJc w:val="left"/>
      <w:pPr>
        <w:ind w:left="8846" w:hanging="360"/>
      </w:pPr>
      <w:rPr>
        <w:rFonts w:ascii="Symbol" w:hAnsi="Symbol" w:hint="default"/>
      </w:rPr>
    </w:lvl>
    <w:lvl w:ilvl="7" w:tplc="040C0003" w:tentative="1">
      <w:start w:val="1"/>
      <w:numFmt w:val="bullet"/>
      <w:lvlText w:val="o"/>
      <w:lvlJc w:val="left"/>
      <w:pPr>
        <w:ind w:left="9566" w:hanging="360"/>
      </w:pPr>
      <w:rPr>
        <w:rFonts w:ascii="Courier New" w:hAnsi="Courier New" w:cs="Courier New" w:hint="default"/>
      </w:rPr>
    </w:lvl>
    <w:lvl w:ilvl="8" w:tplc="040C0005" w:tentative="1">
      <w:start w:val="1"/>
      <w:numFmt w:val="bullet"/>
      <w:lvlText w:val=""/>
      <w:lvlJc w:val="left"/>
      <w:pPr>
        <w:ind w:left="10286" w:hanging="360"/>
      </w:pPr>
      <w:rPr>
        <w:rFonts w:ascii="Wingdings" w:hAnsi="Wingdings" w:hint="default"/>
      </w:rPr>
    </w:lvl>
  </w:abstractNum>
  <w:abstractNum w:abstractNumId="12" w15:restartNumberingAfterBreak="0">
    <w:nsid w:val="5EB1089A"/>
    <w:multiLevelType w:val="hybridMultilevel"/>
    <w:tmpl w:val="FDAA021A"/>
    <w:lvl w:ilvl="0" w:tplc="54C2F53E">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7B203D47"/>
    <w:multiLevelType w:val="hybridMultilevel"/>
    <w:tmpl w:val="3CA630C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1"/>
  </w:num>
  <w:num w:numId="4">
    <w:abstractNumId w:val="9"/>
  </w:num>
  <w:num w:numId="5">
    <w:abstractNumId w:val="12"/>
  </w:num>
  <w:num w:numId="6">
    <w:abstractNumId w:val="7"/>
  </w:num>
  <w:num w:numId="7">
    <w:abstractNumId w:val="2"/>
  </w:num>
  <w:num w:numId="8">
    <w:abstractNumId w:val="13"/>
  </w:num>
  <w:num w:numId="9">
    <w:abstractNumId w:val="0"/>
  </w:num>
  <w:num w:numId="10">
    <w:abstractNumId w:val="4"/>
  </w:num>
  <w:num w:numId="11">
    <w:abstractNumId w:val="8"/>
  </w:num>
  <w:num w:numId="12">
    <w:abstractNumId w:val="6"/>
  </w:num>
  <w:num w:numId="13">
    <w:abstractNumId w:val="3"/>
  </w:num>
  <w:num w:numId="14">
    <w:abstractNumId w:val="1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UHAILA AHLAMINE">
    <w15:presenceInfo w15:providerId="AD" w15:userId="S-1-5-21-1575239281-439403637-917868079-36144"/>
  </w15:person>
  <w15:person w15:author="Mohammed Amine Loulidi">
    <w15:presenceInfo w15:providerId="AD" w15:userId="S-1-5-21-1575239281-439403637-917868079-1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D68"/>
    <w:rsid w:val="0003672D"/>
    <w:rsid w:val="000874E6"/>
    <w:rsid w:val="00092752"/>
    <w:rsid w:val="000C2612"/>
    <w:rsid w:val="000E29F1"/>
    <w:rsid w:val="001509C1"/>
    <w:rsid w:val="001B3312"/>
    <w:rsid w:val="001B5779"/>
    <w:rsid w:val="00235CCD"/>
    <w:rsid w:val="00357F2D"/>
    <w:rsid w:val="004E3AC7"/>
    <w:rsid w:val="00524C00"/>
    <w:rsid w:val="005F62C4"/>
    <w:rsid w:val="00601270"/>
    <w:rsid w:val="00655B04"/>
    <w:rsid w:val="00684B0E"/>
    <w:rsid w:val="008C0E44"/>
    <w:rsid w:val="008C4E79"/>
    <w:rsid w:val="008D0C3F"/>
    <w:rsid w:val="0094306C"/>
    <w:rsid w:val="009C07B4"/>
    <w:rsid w:val="00A02743"/>
    <w:rsid w:val="00A70640"/>
    <w:rsid w:val="00B420C9"/>
    <w:rsid w:val="00B43F11"/>
    <w:rsid w:val="00B90476"/>
    <w:rsid w:val="00BA1DC8"/>
    <w:rsid w:val="00CF621E"/>
    <w:rsid w:val="00DB5D6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D325A"/>
  <w15:chartTrackingRefBased/>
  <w15:docId w15:val="{30B74A96-773F-4521-BD86-E80A4E4A0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B904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B5D6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B90476"/>
    <w:rPr>
      <w:color w:val="0000FF"/>
      <w:u w:val="single"/>
    </w:rPr>
  </w:style>
  <w:style w:type="character" w:styleId="Lienhypertextesuivivisit">
    <w:name w:val="FollowedHyperlink"/>
    <w:basedOn w:val="Policepardfaut"/>
    <w:uiPriority w:val="99"/>
    <w:semiHidden/>
    <w:unhideWhenUsed/>
    <w:rsid w:val="00B90476"/>
    <w:rPr>
      <w:color w:val="954F72" w:themeColor="followedHyperlink"/>
      <w:u w:val="single"/>
    </w:rPr>
  </w:style>
  <w:style w:type="character" w:customStyle="1" w:styleId="Titre1Car">
    <w:name w:val="Titre 1 Car"/>
    <w:basedOn w:val="Policepardfaut"/>
    <w:link w:val="Titre1"/>
    <w:uiPriority w:val="9"/>
    <w:rsid w:val="00B90476"/>
    <w:rPr>
      <w:rFonts w:ascii="Times New Roman" w:eastAsia="Times New Roman" w:hAnsi="Times New Roman" w:cs="Times New Roman"/>
      <w:b/>
      <w:bCs/>
      <w:kern w:val="36"/>
      <w:sz w:val="48"/>
      <w:szCs w:val="48"/>
      <w:lang w:eastAsia="fr-FR"/>
    </w:rPr>
  </w:style>
  <w:style w:type="paragraph" w:styleId="Paragraphedeliste">
    <w:name w:val="List Paragraph"/>
    <w:basedOn w:val="Normal"/>
    <w:link w:val="ParagraphedelisteCar"/>
    <w:uiPriority w:val="34"/>
    <w:qFormat/>
    <w:rsid w:val="00B90476"/>
    <w:pPr>
      <w:spacing w:after="0" w:line="240" w:lineRule="auto"/>
      <w:ind w:left="720"/>
      <w:contextualSpacing/>
    </w:pPr>
    <w:rPr>
      <w:rFonts w:eastAsia="Times New Roman" w:cs="Times New Roman"/>
      <w:sz w:val="24"/>
      <w:szCs w:val="24"/>
      <w:lang w:eastAsia="fr-FR"/>
    </w:rPr>
  </w:style>
  <w:style w:type="character" w:customStyle="1" w:styleId="ParagraphedelisteCar">
    <w:name w:val="Paragraphe de liste Car"/>
    <w:basedOn w:val="Policepardfaut"/>
    <w:link w:val="Paragraphedeliste"/>
    <w:uiPriority w:val="34"/>
    <w:rsid w:val="00B90476"/>
    <w:rPr>
      <w:rFonts w:eastAsia="Times New Roman" w:cs="Times New Roman"/>
      <w:sz w:val="24"/>
      <w:szCs w:val="24"/>
      <w:lang w:eastAsia="fr-FR"/>
    </w:rPr>
  </w:style>
  <w:style w:type="paragraph" w:customStyle="1" w:styleId="Default">
    <w:name w:val="Default"/>
    <w:rsid w:val="00B90476"/>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Textedebulles">
    <w:name w:val="Balloon Text"/>
    <w:basedOn w:val="Normal"/>
    <w:link w:val="TextedebullesCar"/>
    <w:uiPriority w:val="99"/>
    <w:semiHidden/>
    <w:unhideWhenUsed/>
    <w:rsid w:val="004E3AC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E3A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IGNES%20DE%20SURETE%20DU%20PORT%20TANGER%20MED.docx" TargetMode="External"/><Relationship Id="rId3" Type="http://schemas.openxmlformats.org/officeDocument/2006/relationships/settings" Target="settings.xml"/><Relationship Id="rId7" Type="http://schemas.openxmlformats.org/officeDocument/2006/relationships/hyperlink" Target="mailto:k.acces@tangermed.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ail.tangermed.ma/" TargetMode="External"/><Relationship Id="rId11" Type="http://schemas.openxmlformats.org/officeDocument/2006/relationships/theme" Target="theme/theme1.xml"/><Relationship Id="rId5" Type="http://schemas.openxmlformats.org/officeDocument/2006/relationships/hyperlink" Target="BSP_EN_27_10%20Demande%20de%20macaron%20V&#233;hicule.docm"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549</Words>
  <Characters>3023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Jaafar Ameyer</dc:creator>
  <cp:keywords/>
  <dc:description/>
  <cp:lastModifiedBy>NOUHAILA AHLAMINE</cp:lastModifiedBy>
  <cp:revision>6</cp:revision>
  <dcterms:created xsi:type="dcterms:W3CDTF">2021-01-22T10:57:00Z</dcterms:created>
  <dcterms:modified xsi:type="dcterms:W3CDTF">2022-04-22T14:18:00Z</dcterms:modified>
</cp:coreProperties>
</file>