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29A3" w14:textId="77777777" w:rsidR="00DB5D68" w:rsidRPr="00B90476" w:rsidRDefault="00B90476" w:rsidP="00B90476">
      <w:pPr>
        <w:pStyle w:val="Titre1"/>
        <w:ind w:left="360"/>
        <w:jc w:val="center"/>
        <w:rPr>
          <w:sz w:val="24"/>
        </w:rPr>
      </w:pPr>
      <w:r w:rsidRPr="00B90476">
        <w:rPr>
          <w:sz w:val="24"/>
        </w:rPr>
        <w:t>MODE OPERATOIRE POUR L'ATTRIBUTION DES BADGES PERMANENTS</w:t>
      </w:r>
    </w:p>
    <w:p w14:paraId="5D3529A4" w14:textId="77777777" w:rsidR="00B90476" w:rsidRDefault="00B90476" w:rsidP="00B90476">
      <w:pPr>
        <w:jc w:val="both"/>
        <w:rPr>
          <w:lang w:eastAsia="fr-FR"/>
        </w:rPr>
      </w:pPr>
      <w:r>
        <w:rPr>
          <w:lang w:eastAsia="fr-FR"/>
        </w:rPr>
        <w:t xml:space="preserve">Le badge d’accès permanent est attribué à toute personne qui </w:t>
      </w:r>
      <w:r w:rsidRPr="00227471">
        <w:rPr>
          <w:b/>
          <w:u w:val="single"/>
          <w:lang w:eastAsia="fr-FR"/>
        </w:rPr>
        <w:t>accède de façon régulière</w:t>
      </w:r>
      <w:r>
        <w:rPr>
          <w:lang w:eastAsia="fr-FR"/>
        </w:rPr>
        <w:t xml:space="preserve"> au port ou à ses installations portuaires. Sa durée varie entre 3 mois et 2 ans maximum.</w:t>
      </w:r>
    </w:p>
    <w:p w14:paraId="5D3529A5" w14:textId="77777777" w:rsidR="00524C00" w:rsidRDefault="00524C00" w:rsidP="00524C00">
      <w:pPr>
        <w:spacing w:after="120"/>
        <w:jc w:val="both"/>
        <w:outlineLvl w:val="0"/>
        <w:rPr>
          <w:lang w:eastAsia="fr-FR"/>
        </w:rPr>
      </w:pPr>
      <w:r>
        <w:rPr>
          <w:rFonts w:ascii="Times New Roman" w:hAnsi="Times New Roman"/>
          <w:b/>
        </w:rPr>
        <w:t>Préparation du dossier des badges :</w:t>
      </w:r>
    </w:p>
    <w:p w14:paraId="5D3529A6" w14:textId="77777777" w:rsidR="00B90476" w:rsidRDefault="00B90476" w:rsidP="00B90476">
      <w:pPr>
        <w:shd w:val="clear" w:color="auto" w:fill="FFFFFF"/>
        <w:spacing w:after="158" w:line="240" w:lineRule="auto"/>
        <w:jc w:val="both"/>
        <w:rPr>
          <w:lang w:eastAsia="fr-FR"/>
        </w:rPr>
      </w:pPr>
      <w:r>
        <w:rPr>
          <w:lang w:eastAsia="fr-FR"/>
        </w:rPr>
        <w:t>Le dossier de demande de badge permanent comprend :</w:t>
      </w:r>
    </w:p>
    <w:p w14:paraId="5D3529A7" w14:textId="640C9D3B" w:rsidR="00B90476" w:rsidRDefault="00F01C57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01 </w:t>
      </w:r>
      <w:r w:rsidR="00B90476">
        <w:rPr>
          <w:rFonts w:asciiTheme="minorHAnsi" w:eastAsiaTheme="minorHAnsi" w:hAnsiTheme="minorHAnsi" w:cstheme="minorBidi"/>
          <w:sz w:val="22"/>
          <w:szCs w:val="22"/>
        </w:rPr>
        <w:t>Copie originale du formulaire de « </w:t>
      </w:r>
      <w:hyperlink r:id="rId5" w:history="1">
        <w:r w:rsidR="00B90476" w:rsidRPr="00FF1838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demande de titre de circulation permanent </w:t>
        </w:r>
      </w:hyperlink>
      <w:r w:rsidR="008D0C3F">
        <w:rPr>
          <w:rFonts w:asciiTheme="minorHAnsi" w:eastAsiaTheme="minorHAnsi" w:hAnsiTheme="minorHAnsi" w:cstheme="minorBidi"/>
          <w:sz w:val="22"/>
          <w:szCs w:val="22"/>
        </w:rPr>
        <w:t xml:space="preserve">» dûment </w:t>
      </w:r>
      <w:r w:rsidR="008D0C3F" w:rsidRPr="001509C1">
        <w:rPr>
          <w:rFonts w:asciiTheme="minorHAnsi" w:eastAsiaTheme="minorHAnsi" w:hAnsiTheme="minorHAnsi" w:cstheme="minorBidi"/>
          <w:sz w:val="22"/>
          <w:szCs w:val="22"/>
        </w:rPr>
        <w:t>remplie</w:t>
      </w:r>
      <w:r w:rsidR="001509C1" w:rsidRPr="001509C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D0C3F">
        <w:rPr>
          <w:rFonts w:asciiTheme="minorHAnsi" w:eastAsiaTheme="minorHAnsi" w:hAnsiTheme="minorHAnsi" w:cstheme="minorBidi"/>
          <w:sz w:val="22"/>
          <w:szCs w:val="22"/>
        </w:rPr>
        <w:t>et signée :</w:t>
      </w:r>
    </w:p>
    <w:p w14:paraId="5D3529A8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du prétendant au badge</w:t>
      </w:r>
    </w:p>
    <w:p w14:paraId="5D3529A9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correspondant de sûreté</w:t>
      </w:r>
    </w:p>
    <w:p w14:paraId="5D3529AA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Signature et cachet humide du gestionnaire de zone et ou d’activité</w:t>
      </w:r>
    </w:p>
    <w:p w14:paraId="5D3529AB" w14:textId="549D8635" w:rsidR="00B90476" w:rsidRPr="007F159A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7F159A">
        <w:rPr>
          <w:rFonts w:asciiTheme="minorHAnsi" w:eastAsiaTheme="minorHAnsi" w:hAnsiTheme="minorHAnsi" w:cstheme="minorBidi"/>
          <w:sz w:val="22"/>
          <w:szCs w:val="22"/>
        </w:rPr>
        <w:t>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photo récente de la personne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5D3529AC" w14:textId="40C63813" w:rsidR="00B90476" w:rsidRPr="007F159A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7F159A">
        <w:rPr>
          <w:rFonts w:asciiTheme="minorHAnsi" w:eastAsiaTheme="minorHAnsi" w:hAnsiTheme="minorHAnsi" w:cstheme="minorBidi"/>
          <w:sz w:val="22"/>
          <w:szCs w:val="22"/>
        </w:rPr>
        <w:t>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copie </w:t>
      </w:r>
      <w:r w:rsidRPr="00B3248B">
        <w:rPr>
          <w:rFonts w:asciiTheme="minorHAnsi" w:eastAsiaTheme="minorHAnsi" w:hAnsiTheme="minorHAnsi" w:cstheme="minorBidi"/>
          <w:sz w:val="22"/>
          <w:szCs w:val="22"/>
        </w:rPr>
        <w:t>de la pièce d’identité 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>« CNIE ou Carte de séjour »</w:t>
      </w:r>
      <w:r w:rsidR="00BA1DC8" w:rsidRPr="00B3248B"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5D3529AD" w14:textId="412B96B6" w:rsidR="008D0C3F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7F159A">
        <w:rPr>
          <w:rFonts w:asciiTheme="minorHAnsi" w:eastAsiaTheme="minorHAnsi" w:hAnsiTheme="minorHAnsi" w:cstheme="minorBidi"/>
          <w:sz w:val="22"/>
          <w:szCs w:val="22"/>
        </w:rPr>
        <w:t>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 w:rsidRPr="007F159A">
        <w:rPr>
          <w:rFonts w:asciiTheme="minorHAnsi" w:eastAsiaTheme="minorHAnsi" w:hAnsiTheme="minorHAnsi" w:cstheme="minorBidi"/>
          <w:sz w:val="22"/>
          <w:szCs w:val="22"/>
        </w:rPr>
        <w:t xml:space="preserve"> copie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 xml:space="preserve"> originale</w:t>
      </w:r>
      <w:r w:rsidR="00F01C57" w:rsidRPr="007F1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du justificatif de travail</w:t>
      </w:r>
      <w:r w:rsidR="008D0C3F">
        <w:rPr>
          <w:rFonts w:asciiTheme="minorHAnsi" w:eastAsiaTheme="minorHAnsi" w:hAnsiTheme="minorHAnsi" w:cstheme="minorBidi"/>
          <w:sz w:val="22"/>
          <w:szCs w:val="22"/>
        </w:rPr>
        <w:t> :</w:t>
      </w:r>
    </w:p>
    <w:p w14:paraId="5D3529AE" w14:textId="77777777" w:rsidR="008D0C3F" w:rsidRDefault="008D0C3F" w:rsidP="008D0C3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D0C3F">
        <w:rPr>
          <w:rFonts w:asciiTheme="minorHAnsi" w:eastAsiaTheme="minorHAnsi" w:hAnsiTheme="minorHAnsi" w:cstheme="minorBidi"/>
          <w:sz w:val="22"/>
          <w:szCs w:val="22"/>
        </w:rPr>
        <w:t>Attestation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de travail originale portant </w:t>
      </w:r>
    </w:p>
    <w:p w14:paraId="5D3529AF" w14:textId="77777777" w:rsidR="008D0C3F" w:rsidRDefault="008D0C3F" w:rsidP="008D0C3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>N° de la CNSS,</w:t>
      </w:r>
    </w:p>
    <w:p w14:paraId="5D3529B0" w14:textId="77777777" w:rsidR="008D0C3F" w:rsidRDefault="008D0C3F" w:rsidP="008D0C3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de la 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>N° CNIE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</w:p>
    <w:p w14:paraId="5D3529B1" w14:textId="77777777" w:rsidR="008D0C3F" w:rsidRDefault="008D0C3F" w:rsidP="008D0C3F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</w:t>
      </w:r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type de contrat CDI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/ CDD mentionnant sa durée ; ou </w:t>
      </w:r>
    </w:p>
    <w:p w14:paraId="5D3529B2" w14:textId="7D9B8317" w:rsidR="00B90476" w:rsidRDefault="008D0C3F" w:rsidP="00F01C5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del w:id="0" w:author="NOUHAILA AHLAMINE" w:date="2022-04-22T14:00:00Z">
        <w:r w:rsidDel="00394867">
          <w:rPr>
            <w:rFonts w:asciiTheme="minorHAnsi" w:eastAsiaTheme="minorHAnsi" w:hAnsiTheme="minorHAnsi" w:cstheme="minorBidi"/>
            <w:sz w:val="22"/>
            <w:szCs w:val="22"/>
          </w:rPr>
          <w:delText>Copie  du</w:delText>
        </w:r>
      </w:del>
      <w:ins w:id="1" w:author="NOUHAILA AHLAMINE" w:date="2022-04-22T14:00:00Z">
        <w:r w:rsidR="00394867">
          <w:rPr>
            <w:rFonts w:asciiTheme="minorHAnsi" w:eastAsiaTheme="minorHAnsi" w:hAnsiTheme="minorHAnsi" w:cstheme="minorBidi"/>
            <w:sz w:val="22"/>
            <w:szCs w:val="22"/>
          </w:rPr>
          <w:t>Copie du</w:t>
        </w:r>
      </w:ins>
      <w:r w:rsidRPr="008D0C3F">
        <w:rPr>
          <w:rFonts w:asciiTheme="minorHAnsi" w:eastAsiaTheme="minorHAnsi" w:hAnsiTheme="minorHAnsi" w:cstheme="minorBidi"/>
          <w:sz w:val="22"/>
          <w:szCs w:val="22"/>
        </w:rPr>
        <w:t xml:space="preserve"> contrat de travail signé par la société et l’employé</w:t>
      </w:r>
      <w:r w:rsidR="00B90476">
        <w:rPr>
          <w:rFonts w:asciiTheme="minorHAnsi" w:eastAsiaTheme="minorHAnsi" w:hAnsiTheme="minorHAnsi" w:cstheme="minorBidi"/>
          <w:sz w:val="22"/>
          <w:szCs w:val="22"/>
        </w:rPr>
        <w:t> ;</w:t>
      </w:r>
    </w:p>
    <w:p w14:paraId="5D3529B3" w14:textId="15FE7610" w:rsidR="00B90476" w:rsidRDefault="00B90476" w:rsidP="00B90476">
      <w:pPr>
        <w:pStyle w:val="NormalWeb"/>
        <w:spacing w:before="0" w:beforeAutospacing="0" w:after="0" w:afterAutospacing="0"/>
        <w:rPr>
          <w:ins w:id="2" w:author="Mohammed Amine Loulidi" w:date="2022-04-21T12:26:00Z"/>
          <w:rFonts w:asciiTheme="minorHAnsi" w:eastAsiaTheme="minorHAnsi" w:hAnsiTheme="minorHAnsi" w:cstheme="minorBidi"/>
          <w:sz w:val="22"/>
          <w:szCs w:val="22"/>
        </w:rPr>
      </w:pPr>
    </w:p>
    <w:p w14:paraId="2ED520EF" w14:textId="77777777" w:rsidR="0060522E" w:rsidRPr="0060522E" w:rsidRDefault="0060522E" w:rsidP="0060522E">
      <w:pPr>
        <w:spacing w:before="240"/>
        <w:jc w:val="both"/>
        <w:rPr>
          <w:ins w:id="3" w:author="Mohammed Amine Loulidi" w:date="2022-04-21T12:26:00Z"/>
          <w:lang w:eastAsia="fr-FR"/>
          <w:rPrChange w:id="4" w:author="Mohammed Amine Loulidi" w:date="2022-04-21T12:27:00Z">
            <w:rPr>
              <w:ins w:id="5" w:author="Mohammed Amine Loulidi" w:date="2022-04-21T12:26:00Z"/>
              <w:rFonts w:ascii="Arial" w:hAnsi="Arial" w:cs="Arial"/>
              <w:color w:val="2D2D2D"/>
              <w:sz w:val="23"/>
              <w:szCs w:val="23"/>
            </w:rPr>
          </w:rPrChange>
        </w:rPr>
      </w:pPr>
      <w:ins w:id="6" w:author="Mohammed Amine Loulidi" w:date="2022-04-21T12:26:00Z">
        <w:r w:rsidRPr="002F431D">
          <w:rPr>
            <w:lang w:eastAsia="fr-FR"/>
          </w:rPr>
          <w:t>La</w:t>
        </w:r>
        <w:r>
          <w:rPr>
            <w:lang w:eastAsia="fr-FR"/>
          </w:rPr>
          <w:t xml:space="preserve"> demande d’un badge d’accès permanent ne peut être faite que p</w:t>
        </w:r>
        <w:r w:rsidRPr="00DA14B2">
          <w:rPr>
            <w:lang w:eastAsia="fr-FR"/>
          </w:rPr>
          <w:t xml:space="preserve">ar </w:t>
        </w:r>
        <w:r>
          <w:rPr>
            <w:lang w:eastAsia="fr-FR"/>
          </w:rPr>
          <w:t>un correspondant de sûreté référencé</w:t>
        </w:r>
        <w:r w:rsidRPr="00DA14B2">
          <w:rPr>
            <w:lang w:eastAsia="fr-FR"/>
          </w:rPr>
          <w:t xml:space="preserve"> qui </w:t>
        </w:r>
        <w:r>
          <w:rPr>
            <w:lang w:eastAsia="fr-FR"/>
          </w:rPr>
          <w:t xml:space="preserve">la </w:t>
        </w:r>
        <w:r w:rsidRPr="00DA14B2">
          <w:rPr>
            <w:lang w:eastAsia="fr-FR"/>
          </w:rPr>
          <w:t>formule</w:t>
        </w:r>
        <w:r>
          <w:rPr>
            <w:lang w:eastAsia="fr-FR"/>
          </w:rPr>
          <w:t xml:space="preserve"> </w:t>
        </w:r>
        <w:r w:rsidRPr="00DA14B2">
          <w:rPr>
            <w:lang w:eastAsia="fr-FR"/>
          </w:rPr>
          <w:t>:</w:t>
        </w:r>
      </w:ins>
    </w:p>
    <w:p w14:paraId="284BBC20" w14:textId="3F563F8E" w:rsidR="0060522E" w:rsidRPr="00394867" w:rsidRDefault="0060522E" w:rsidP="00394867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ins w:id="7" w:author="Mohammed Amine Loulidi" w:date="2022-04-21T12:27:00Z"/>
          <w:rFonts w:eastAsiaTheme="minorHAnsi" w:cstheme="minorBidi"/>
          <w:sz w:val="22"/>
          <w:szCs w:val="22"/>
          <w:rPrChange w:id="8" w:author="NOUHAILA AHLAMINE" w:date="2022-04-22T14:01:00Z">
            <w:rPr>
              <w:ins w:id="9" w:author="Mohammed Amine Loulidi" w:date="2022-04-21T12:27:00Z"/>
              <w:rFonts w:eastAsiaTheme="minorHAnsi"/>
            </w:rPr>
          </w:rPrChange>
        </w:rPr>
        <w:pPrChange w:id="10" w:author="NOUHAILA AHLAMINE" w:date="2022-04-22T14:01:00Z">
          <w:pPr>
            <w:pStyle w:val="NormalWeb"/>
            <w:spacing w:before="0" w:beforeAutospacing="0" w:after="0" w:afterAutospacing="0"/>
          </w:pPr>
        </w:pPrChange>
      </w:pPr>
      <w:ins w:id="11" w:author="Mohammed Amine Loulidi" w:date="2022-04-21T12:26:00Z">
        <w:r w:rsidRPr="0060522E">
          <w:rPr>
            <w:rFonts w:eastAsiaTheme="minorHAnsi" w:cstheme="minorBidi"/>
            <w:sz w:val="22"/>
            <w:szCs w:val="22"/>
            <w:rPrChange w:id="12" w:author="Mohammed Amine Loulidi" w:date="2022-04-21T12:27:00Z">
              <w:rPr/>
            </w:rPrChange>
          </w:rPr>
          <w:t>A travers le portail</w:t>
        </w:r>
        <w:r w:rsidRPr="0060522E">
          <w:rPr>
            <w:rFonts w:eastAsiaTheme="minorHAnsi" w:cstheme="minorBidi"/>
            <w:sz w:val="22"/>
            <w:szCs w:val="22"/>
            <w:rPrChange w:id="13" w:author="Mohammed Amine Loulidi" w:date="2022-04-21T12:27:00Z">
              <w:rPr>
                <w:rFonts w:ascii="Arial" w:hAnsi="Arial" w:cs="Arial"/>
                <w:color w:val="2D2D2D"/>
                <w:sz w:val="23"/>
                <w:szCs w:val="23"/>
              </w:rPr>
            </w:rPrChange>
          </w:rPr>
          <w:t xml:space="preserve"> </w:t>
        </w:r>
        <w:r w:rsidRPr="0060522E">
          <w:rPr>
            <w:rFonts w:eastAsiaTheme="minorHAnsi" w:cstheme="minorBidi"/>
            <w:sz w:val="22"/>
            <w:szCs w:val="22"/>
            <w:rPrChange w:id="14" w:author="Mohammed Amine Loulidi" w:date="2022-04-21T12:27:00Z">
              <w:rPr>
                <w:sz w:val="22"/>
                <w:szCs w:val="22"/>
                <w:lang w:eastAsia="en-US"/>
              </w:rPr>
            </w:rPrChange>
          </w:rPr>
          <w:fldChar w:fldCharType="begin"/>
        </w:r>
      </w:ins>
      <w:ins w:id="15" w:author="NOUHAILA AHLAMINE" w:date="2022-04-22T14:01:00Z">
        <w:r w:rsidR="00394867">
          <w:rPr>
            <w:rFonts w:eastAsiaTheme="minorHAnsi" w:cstheme="minorBidi"/>
            <w:sz w:val="22"/>
            <w:szCs w:val="22"/>
          </w:rPr>
          <w:instrText>HYPERLINK "https://portail.tangermed.ma/"</w:instrText>
        </w:r>
      </w:ins>
      <w:ins w:id="16" w:author="Mohammed Amine Loulidi" w:date="2022-04-21T12:26:00Z">
        <w:del w:id="17" w:author="NOUHAILA AHLAMINE" w:date="2022-04-22T14:01:00Z">
          <w:r w:rsidRPr="0060522E" w:rsidDel="00394867">
            <w:rPr>
              <w:rFonts w:eastAsiaTheme="minorHAnsi" w:cstheme="minorBidi"/>
              <w:sz w:val="22"/>
              <w:szCs w:val="22"/>
              <w:rPrChange w:id="18" w:author="Mohammed Amine Loulidi" w:date="2022-04-21T12:27:00Z">
                <w:rPr/>
              </w:rPrChange>
            </w:rPr>
            <w:delInstrText xml:space="preserve"> HYPERLINK "https://portail.tangermed.ma/" </w:delInstrText>
          </w:r>
        </w:del>
      </w:ins>
      <w:ins w:id="19" w:author="NOUHAILA AHLAMINE" w:date="2022-04-22T14:01:00Z">
        <w:r w:rsidR="00394867" w:rsidRPr="0060522E">
          <w:rPr>
            <w:rFonts w:eastAsiaTheme="minorHAnsi" w:cstheme="minorBidi"/>
            <w:sz w:val="22"/>
            <w:szCs w:val="22"/>
            <w:rPrChange w:id="20" w:author="Mohammed Amine Loulidi" w:date="2022-04-21T12:27:00Z">
              <w:rPr>
                <w:rFonts w:eastAsiaTheme="minorHAnsi" w:cstheme="minorBidi"/>
                <w:sz w:val="22"/>
                <w:szCs w:val="22"/>
              </w:rPr>
            </w:rPrChange>
          </w:rPr>
        </w:r>
      </w:ins>
      <w:ins w:id="21" w:author="Mohammed Amine Loulidi" w:date="2022-04-21T12:26:00Z">
        <w:r w:rsidRPr="0060522E">
          <w:rPr>
            <w:rFonts w:eastAsiaTheme="minorHAnsi" w:cstheme="minorBidi"/>
            <w:sz w:val="22"/>
            <w:szCs w:val="22"/>
            <w:rPrChange w:id="22" w:author="Mohammed Amine Loulidi" w:date="2022-04-21T12:27:00Z">
              <w:rPr>
                <w:rStyle w:val="Lienhypertexte"/>
                <w:sz w:val="21"/>
                <w:szCs w:val="21"/>
              </w:rPr>
            </w:rPrChange>
          </w:rPr>
          <w:fldChar w:fldCharType="separate"/>
        </w:r>
        <w:r w:rsidRPr="0060522E">
          <w:rPr>
            <w:rFonts w:eastAsiaTheme="minorHAnsi" w:cstheme="minorBidi"/>
            <w:sz w:val="22"/>
            <w:szCs w:val="22"/>
            <w:rPrChange w:id="23" w:author="Mohammed Amine Loulidi" w:date="2022-04-21T12:27:00Z">
              <w:rPr>
                <w:rStyle w:val="Lienhypertexte"/>
                <w:sz w:val="21"/>
                <w:szCs w:val="21"/>
              </w:rPr>
            </w:rPrChange>
          </w:rPr>
          <w:t>https://portail.</w:t>
        </w:r>
        <w:r w:rsidRPr="0060522E">
          <w:rPr>
            <w:rFonts w:eastAsiaTheme="minorHAnsi" w:cstheme="minorBidi"/>
            <w:sz w:val="22"/>
            <w:szCs w:val="22"/>
            <w:rPrChange w:id="24" w:author="Mohammed Amine Loulidi" w:date="2022-04-21T12:27:00Z">
              <w:rPr>
                <w:rStyle w:val="Lienhypertexte"/>
              </w:rPr>
            </w:rPrChange>
          </w:rPr>
          <w:t>tangermed</w:t>
        </w:r>
        <w:r w:rsidRPr="0060522E">
          <w:rPr>
            <w:rFonts w:eastAsiaTheme="minorHAnsi" w:cstheme="minorBidi"/>
            <w:sz w:val="22"/>
            <w:szCs w:val="22"/>
            <w:rPrChange w:id="25" w:author="Mohammed Amine Loulidi" w:date="2022-04-21T12:27:00Z">
              <w:rPr>
                <w:rStyle w:val="Lienhypertexte"/>
                <w:sz w:val="21"/>
                <w:szCs w:val="21"/>
              </w:rPr>
            </w:rPrChange>
          </w:rPr>
          <w:t>.ma/</w:t>
        </w:r>
        <w:r w:rsidRPr="0060522E">
          <w:rPr>
            <w:rFonts w:eastAsiaTheme="minorHAnsi" w:cstheme="minorBidi"/>
            <w:sz w:val="22"/>
            <w:szCs w:val="22"/>
            <w:rPrChange w:id="26" w:author="Mohammed Amine Loulidi" w:date="2022-04-21T12:27:00Z">
              <w:rPr>
                <w:rStyle w:val="Lienhypertexte"/>
                <w:sz w:val="21"/>
                <w:szCs w:val="21"/>
              </w:rPr>
            </w:rPrChange>
          </w:rPr>
          <w:fldChar w:fldCharType="end"/>
        </w:r>
        <w:del w:id="27" w:author="NOUHAILA AHLAMINE" w:date="2022-04-22T14:01:00Z">
          <w:r w:rsidRPr="00394867" w:rsidDel="00394867">
            <w:rPr>
              <w:rFonts w:eastAsiaTheme="minorHAnsi" w:cstheme="minorBidi"/>
              <w:sz w:val="22"/>
              <w:szCs w:val="22"/>
              <w:rPrChange w:id="28" w:author="NOUHAILA AHLAMINE" w:date="2022-04-22T14:01:00Z">
                <w:rPr>
                  <w:rFonts w:ascii="Arial" w:hAnsi="Arial" w:cs="Arial"/>
                  <w:color w:val="2D2D2D"/>
                  <w:sz w:val="23"/>
                  <w:szCs w:val="23"/>
                </w:rPr>
              </w:rPrChange>
            </w:rPr>
            <w:delText xml:space="preserve"> </w:delText>
          </w:r>
        </w:del>
        <w:r w:rsidRPr="00394867">
          <w:rPr>
            <w:rFonts w:eastAsiaTheme="minorHAnsi" w:cstheme="minorBidi"/>
            <w:sz w:val="22"/>
            <w:szCs w:val="22"/>
            <w:rPrChange w:id="29" w:author="NOUHAILA AHLAMINE" w:date="2022-04-22T14:01:00Z">
              <w:rPr>
                <w:rFonts w:ascii="Arial" w:hAnsi="Arial" w:cs="Arial"/>
                <w:color w:val="2D2D2D"/>
                <w:sz w:val="23"/>
                <w:szCs w:val="23"/>
              </w:rPr>
            </w:rPrChange>
          </w:rPr>
          <w:t xml:space="preserve">, </w:t>
        </w:r>
        <w:r w:rsidRPr="00394867">
          <w:rPr>
            <w:rFonts w:eastAsiaTheme="minorHAnsi" w:cstheme="minorBidi"/>
            <w:sz w:val="22"/>
            <w:szCs w:val="22"/>
            <w:rPrChange w:id="30" w:author="NOUHAILA AHLAMINE" w:date="2022-04-22T14:01:00Z">
              <w:rPr/>
            </w:rPrChange>
          </w:rPr>
          <w:t>ou en cas d’indisponibilité du portail</w:t>
        </w:r>
      </w:ins>
      <w:ins w:id="31" w:author="NOUHAILA AHLAMINE" w:date="2022-04-22T14:01:00Z">
        <w:r w:rsidR="00394867">
          <w:rPr>
            <w:rFonts w:eastAsiaTheme="minorHAnsi" w:cstheme="minorBidi"/>
            <w:sz w:val="22"/>
            <w:szCs w:val="22"/>
          </w:rPr>
          <w:t> ;</w:t>
        </w:r>
      </w:ins>
    </w:p>
    <w:p w14:paraId="5E040F44" w14:textId="61014E44" w:rsidR="0060522E" w:rsidRPr="0060522E" w:rsidRDefault="0060522E">
      <w:pPr>
        <w:pStyle w:val="Paragraphedeliste"/>
        <w:numPr>
          <w:ilvl w:val="1"/>
          <w:numId w:val="1"/>
        </w:numPr>
        <w:shd w:val="clear" w:color="auto" w:fill="FFFFFF"/>
        <w:spacing w:after="160" w:line="259" w:lineRule="auto"/>
        <w:jc w:val="both"/>
        <w:rPr>
          <w:ins w:id="32" w:author="Mohammed Amine Loulidi" w:date="2022-04-21T12:27:00Z"/>
          <w:rFonts w:eastAsiaTheme="minorHAnsi" w:cstheme="minorBidi"/>
          <w:sz w:val="22"/>
          <w:szCs w:val="22"/>
          <w:rPrChange w:id="33" w:author="Mohammed Amine Loulidi" w:date="2022-04-21T12:27:00Z">
            <w:rPr>
              <w:ins w:id="34" w:author="Mohammed Amine Loulidi" w:date="2022-04-21T12:27:00Z"/>
            </w:rPr>
          </w:rPrChange>
        </w:rPr>
        <w:pPrChange w:id="35" w:author="Mohammed Amine Loulidi" w:date="2022-04-21T12:27:00Z">
          <w:pPr>
            <w:pStyle w:val="NormalWeb"/>
            <w:spacing w:before="0" w:beforeAutospacing="0" w:after="0" w:afterAutospacing="0"/>
          </w:pPr>
        </w:pPrChange>
      </w:pPr>
      <w:ins w:id="36" w:author="Mohammed Amine Loulidi" w:date="2022-04-21T12:26:00Z">
        <w:r w:rsidRPr="0060522E">
          <w:rPr>
            <w:rFonts w:eastAsiaTheme="minorHAnsi" w:cstheme="minorBidi"/>
            <w:sz w:val="22"/>
            <w:szCs w:val="22"/>
            <w:rPrChange w:id="37" w:author="Mohammed Amine Loulidi" w:date="2022-04-21T12:27:00Z">
              <w:rPr/>
            </w:rPrChange>
          </w:rPr>
          <w:t>En déposant le dossier de demande auprès du bureau des badges contre accusé de réception</w:t>
        </w:r>
      </w:ins>
      <w:ins w:id="38" w:author="NOUHAILA AHLAMINE" w:date="2022-04-22T14:01:00Z">
        <w:r w:rsidR="00394867">
          <w:rPr>
            <w:rFonts w:eastAsiaTheme="minorHAnsi" w:cstheme="minorBidi"/>
            <w:sz w:val="22"/>
            <w:szCs w:val="22"/>
          </w:rPr>
          <w:t>.</w:t>
        </w:r>
      </w:ins>
    </w:p>
    <w:p w14:paraId="245D1493" w14:textId="77777777" w:rsidR="0060522E" w:rsidRDefault="0060522E" w:rsidP="0060522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D3529B4" w14:textId="0A246C4F" w:rsidR="00B90476" w:rsidRDefault="00B90476" w:rsidP="00B90476">
      <w:pPr>
        <w:pStyle w:val="NormalWeb"/>
        <w:spacing w:before="0" w:beforeAutospacing="0" w:after="0" w:afterAutospacing="0"/>
        <w:rPr>
          <w:ins w:id="39" w:author="NOUHAILA AHLAMINE" w:date="2022-04-22T14:01:00Z"/>
          <w:rFonts w:asciiTheme="minorHAnsi" w:eastAsiaTheme="minorHAnsi" w:hAnsiTheme="minorHAnsi" w:cstheme="minorBidi"/>
          <w:sz w:val="22"/>
          <w:szCs w:val="22"/>
        </w:rPr>
      </w:pPr>
      <w:r w:rsidRPr="00C67C4C">
        <w:rPr>
          <w:rFonts w:asciiTheme="minorHAnsi" w:eastAsiaTheme="minorHAnsi" w:hAnsiTheme="minorHAnsi" w:cstheme="minorBidi"/>
          <w:sz w:val="22"/>
          <w:szCs w:val="22"/>
        </w:rPr>
        <w:t>En plus pour :</w:t>
      </w:r>
    </w:p>
    <w:p w14:paraId="325BD1DD" w14:textId="77777777" w:rsidR="00394867" w:rsidRPr="00C67C4C" w:rsidRDefault="00394867" w:rsidP="00B904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D3529B5" w14:textId="0F408A8C" w:rsidR="00B90476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 Chauffeurs : 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copie du permis de conduire ;  </w:t>
      </w:r>
    </w:p>
    <w:p w14:paraId="5D3529B6" w14:textId="0D9E0F10" w:rsidR="00B90476" w:rsidRDefault="00B90476" w:rsidP="00B904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 Commis, transitaires et déclarants : 0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1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copie du badge douane ;</w:t>
      </w:r>
    </w:p>
    <w:p w14:paraId="5D3529B7" w14:textId="77777777" w:rsidR="008D0C3F" w:rsidRDefault="00B90476" w:rsidP="008D0C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renouvellement : la restit</w:t>
      </w:r>
      <w:bookmarkStart w:id="40" w:name="_Toc51928841"/>
      <w:r w:rsidR="008D0C3F">
        <w:rPr>
          <w:rFonts w:asciiTheme="minorHAnsi" w:eastAsiaTheme="minorHAnsi" w:hAnsiTheme="minorHAnsi" w:cstheme="minorBidi"/>
          <w:sz w:val="22"/>
          <w:szCs w:val="22"/>
        </w:rPr>
        <w:t>ution du badge permanent expiré</w:t>
      </w:r>
    </w:p>
    <w:p w14:paraId="5D3529B8" w14:textId="77777777" w:rsidR="008D0C3F" w:rsidRDefault="008D0C3F" w:rsidP="008D0C3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bookmarkEnd w:id="40"/>
    <w:p w14:paraId="5D3529B9" w14:textId="77777777" w:rsidR="00B90476" w:rsidRDefault="00524C00" w:rsidP="00524C00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Dépôt du dossier de badge :</w:t>
      </w:r>
    </w:p>
    <w:p w14:paraId="5D3529BA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</w:t>
      </w:r>
      <w:r w:rsidRPr="00524C00">
        <w:rPr>
          <w:rFonts w:asciiTheme="minorHAnsi" w:eastAsiaTheme="minorHAnsi" w:hAnsiTheme="minorHAnsi" w:cstheme="minorBidi"/>
          <w:sz w:val="22"/>
          <w:szCs w:val="22"/>
        </w:rPr>
        <w:t xml:space="preserve"> demande de badge permanent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ne sera traitée que si elle est portée</w:t>
      </w:r>
      <w:r w:rsidRPr="00524C00">
        <w:rPr>
          <w:rFonts w:asciiTheme="minorHAnsi" w:eastAsiaTheme="minorHAnsi" w:hAnsiTheme="minorHAnsi" w:cstheme="minorBidi"/>
          <w:sz w:val="22"/>
          <w:szCs w:val="22"/>
        </w:rPr>
        <w:t xml:space="preserve"> par le correspondant de sûreté de l'entreprise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D3529BB" w14:textId="77777777" w:rsidR="00524C0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BC" w14:textId="77777777" w:rsidR="001509C1" w:rsidRPr="005F62C4" w:rsidRDefault="001509C1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</w:t>
      </w:r>
      <w:r w:rsid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, l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demande sera rejeté</w:t>
      </w:r>
      <w:r w:rsidR="00601270"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e</w:t>
      </w:r>
      <w:r w:rsidRPr="005F62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si :</w:t>
      </w:r>
    </w:p>
    <w:p w14:paraId="5D3529BD" w14:textId="77777777" w:rsidR="008C4E79" w:rsidRPr="008C4E79" w:rsidRDefault="00601270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dossier de demande </w:t>
      </w:r>
      <w:r w:rsidR="008C4E79">
        <w:rPr>
          <w:rFonts w:asciiTheme="minorHAnsi" w:eastAsiaTheme="minorHAnsi" w:hAnsiTheme="minorHAnsi" w:cstheme="minorBidi"/>
          <w:sz w:val="22"/>
          <w:szCs w:val="22"/>
        </w:rPr>
        <w:t>est incomplet ;</w:t>
      </w:r>
    </w:p>
    <w:p w14:paraId="5D3529BE" w14:textId="77777777" w:rsidR="001509C1" w:rsidRDefault="001509C1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</w:t>
      </w:r>
      <w:r w:rsidRPr="001509C1">
        <w:rPr>
          <w:rFonts w:asciiTheme="minorHAnsi" w:eastAsiaTheme="minorHAnsi" w:hAnsiTheme="minorHAnsi" w:cstheme="minorBidi"/>
          <w:sz w:val="22"/>
          <w:szCs w:val="22"/>
        </w:rPr>
        <w:t>contenu mention</w:t>
      </w:r>
      <w:r>
        <w:rPr>
          <w:rFonts w:asciiTheme="minorHAnsi" w:eastAsiaTheme="minorHAnsi" w:hAnsiTheme="minorHAnsi" w:cstheme="minorBidi"/>
          <w:sz w:val="22"/>
          <w:szCs w:val="22"/>
        </w:rPr>
        <w:t>né sur le formulaire de demande a été modifié ;</w:t>
      </w:r>
    </w:p>
    <w:p w14:paraId="5D3529BF" w14:textId="77777777" w:rsidR="00BA1DC8" w:rsidRDefault="00BA1DC8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 version du formulaire est obsolète ;</w:t>
      </w:r>
    </w:p>
    <w:p w14:paraId="5D3529C0" w14:textId="77777777" w:rsidR="001509C1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 formulaire est incomplet ou mal renseigné </w:t>
      </w:r>
      <w:r w:rsidR="001509C1">
        <w:rPr>
          <w:rFonts w:asciiTheme="minorHAnsi" w:eastAsiaTheme="minorHAnsi" w:hAnsiTheme="minorHAnsi" w:cstheme="minorBidi"/>
          <w:sz w:val="22"/>
          <w:szCs w:val="22"/>
        </w:rPr>
        <w:t>;</w:t>
      </w:r>
    </w:p>
    <w:p w14:paraId="5D3529C1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formulaire est rempli à la main ;</w:t>
      </w:r>
    </w:p>
    <w:p w14:paraId="5D3529C2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Les signatures ou cachets ne correspondent pas aux spécimens déposés ; </w:t>
      </w:r>
    </w:p>
    <w:p w14:paraId="5D3529C3" w14:textId="77777777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L’attestation de travail ne reprend pas les mentions exigées ;</w:t>
      </w:r>
    </w:p>
    <w:p w14:paraId="5D3529C4" w14:textId="03B485EC" w:rsidR="008C4E79" w:rsidRDefault="008C4E79" w:rsidP="005F62C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contrat de travail n’est pas signé par les deux parties</w:t>
      </w:r>
      <w:r w:rsidR="00F01C57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D3529C6" w14:textId="77777777" w:rsidR="001509C1" w:rsidRDefault="001509C1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C7" w14:textId="77777777" w:rsidR="00601270" w:rsidRDefault="00524C0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>Après vérification de la conformité du dossier de demande par le bureau des badges, le correspondant de sûreté recevra un accusé de réception du dossier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5D3529C8" w14:textId="77777777" w:rsidR="00601270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C9" w14:textId="77777777" w:rsidR="00524C00" w:rsidRDefault="00601270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La durée de traitement d’un dossier de badge est d’environ 01 mois. Cette durée est nécessaire pour </w:t>
      </w:r>
      <w:r w:rsidR="0003672D">
        <w:rPr>
          <w:rFonts w:asciiTheme="minorHAnsi" w:eastAsiaTheme="minorHAnsi" w:hAnsiTheme="minorHAnsi" w:cstheme="minorBidi"/>
          <w:sz w:val="22"/>
          <w:szCs w:val="22"/>
        </w:rPr>
        <w:t xml:space="preserve">un comité </w:t>
      </w:r>
      <w:r>
        <w:rPr>
          <w:rFonts w:asciiTheme="minorHAnsi" w:eastAsiaTheme="minorHAnsi" w:hAnsiTheme="minorHAnsi" w:cstheme="minorBidi"/>
          <w:sz w:val="22"/>
          <w:szCs w:val="22"/>
        </w:rPr>
        <w:t>ad hoc formé des services de sécurité et de sûreté de l’Etat pour effectuer une enquête de moralité nécessaire à la pré-validation de la demande de badge.</w:t>
      </w:r>
    </w:p>
    <w:p w14:paraId="5D3529CA" w14:textId="77777777" w:rsidR="0003672D" w:rsidRDefault="0003672D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CB" w14:textId="77777777" w:rsidR="0003672D" w:rsidRPr="00524C00" w:rsidRDefault="0003672D" w:rsidP="00524C0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Dans le cas où le comité ad hoc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 ne val</w:t>
      </w:r>
      <w:r>
        <w:rPr>
          <w:rFonts w:asciiTheme="minorHAnsi" w:eastAsiaTheme="minorHAnsi" w:hAnsiTheme="minorHAnsi" w:cstheme="minorBidi"/>
          <w:sz w:val="22"/>
          <w:szCs w:val="22"/>
        </w:rPr>
        <w:t>iderait pas la demande de badge, le correspondant de sûreté sera informé.</w:t>
      </w:r>
    </w:p>
    <w:p w14:paraId="5D3529CC" w14:textId="77777777" w:rsidR="00601270" w:rsidRDefault="0003672D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Si la demande est p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ré-</w:t>
      </w:r>
      <w:r>
        <w:rPr>
          <w:rFonts w:asciiTheme="minorHAnsi" w:eastAsiaTheme="minorHAnsi" w:hAnsiTheme="minorHAnsi" w:cstheme="minorBidi"/>
          <w:sz w:val="22"/>
          <w:szCs w:val="22"/>
        </w:rPr>
        <w:t>validée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, le correspondant de sûreté est informé par email. Le prétendant au badge de</w:t>
      </w:r>
      <w:r>
        <w:rPr>
          <w:rFonts w:asciiTheme="minorHAnsi" w:eastAsiaTheme="minorHAnsi" w:hAnsiTheme="minorHAnsi" w:cstheme="minorBidi"/>
          <w:sz w:val="22"/>
          <w:szCs w:val="22"/>
        </w:rPr>
        <w:t>vra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v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enir retirer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sur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présentation d'une pièce d'identité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, son dossier de demande pour le présenter </w:t>
      </w:r>
      <w:r w:rsidR="00601270" w:rsidRPr="00601270">
        <w:rPr>
          <w:rFonts w:asciiTheme="minorHAnsi" w:eastAsiaTheme="minorHAnsi" w:hAnsiTheme="minorHAnsi" w:cstheme="minorBidi"/>
          <w:sz w:val="22"/>
          <w:szCs w:val="22"/>
        </w:rPr>
        <w:t>personnellement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 xml:space="preserve"> à la DGSN pour validation </w:t>
      </w:r>
      <w:r w:rsidR="00601270" w:rsidRPr="00A35D10">
        <w:rPr>
          <w:sz w:val="21"/>
          <w:szCs w:val="21"/>
        </w:rPr>
        <w:t>(</w:t>
      </w:r>
      <w:r w:rsidR="00601270">
        <w:rPr>
          <w:rFonts w:asciiTheme="minorHAnsi" w:eastAsiaTheme="minorHAnsi" w:hAnsiTheme="minorHAnsi" w:cstheme="minorBidi"/>
          <w:sz w:val="22"/>
          <w:szCs w:val="22"/>
        </w:rPr>
        <w:t>avis favorables).</w:t>
      </w:r>
    </w:p>
    <w:p w14:paraId="5D3529CD" w14:textId="77777777" w:rsidR="00A70640" w:rsidRDefault="00A70640" w:rsidP="00A70640">
      <w:pPr>
        <w:spacing w:after="120"/>
        <w:jc w:val="both"/>
        <w:outlineLvl w:val="0"/>
        <w:rPr>
          <w:rFonts w:ascii="Times New Roman" w:hAnsi="Times New Roman"/>
          <w:b/>
        </w:rPr>
      </w:pPr>
    </w:p>
    <w:p w14:paraId="5D3529CE" w14:textId="77777777" w:rsidR="00A70640" w:rsidRDefault="00A70640" w:rsidP="00A70640">
      <w:pPr>
        <w:spacing w:after="1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Retrait du badge :</w:t>
      </w:r>
    </w:p>
    <w:p w14:paraId="5D3529CF" w14:textId="078EE9D9" w:rsidR="00BA1DC8" w:rsidRDefault="0003672D" w:rsidP="00601270">
      <w:pPr>
        <w:pStyle w:val="NormalWeb"/>
        <w:spacing w:before="24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72D">
        <w:rPr>
          <w:rFonts w:asciiTheme="minorHAnsi" w:eastAsiaTheme="minorHAnsi" w:hAnsiTheme="minorHAnsi" w:cstheme="minorBidi"/>
          <w:sz w:val="22"/>
          <w:szCs w:val="22"/>
        </w:rPr>
        <w:t>Le badge pourra être remis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contre accusé de réception, 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directement 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au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correspondant de sûreté 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après la prise de la photo, ou, au maximum, 48 heures (ouvrés) après la prise de photo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et enrôlement </w:t>
      </w:r>
      <w:r w:rsidRPr="0003672D">
        <w:rPr>
          <w:rFonts w:asciiTheme="minorHAnsi" w:eastAsiaTheme="minorHAnsi" w:hAnsiTheme="minorHAnsi" w:cstheme="minorBidi"/>
          <w:sz w:val="22"/>
          <w:szCs w:val="22"/>
        </w:rPr>
        <w:t xml:space="preserve">en cas </w:t>
      </w:r>
      <w:r>
        <w:rPr>
          <w:rFonts w:asciiTheme="minorHAnsi" w:eastAsiaTheme="minorHAnsi" w:hAnsiTheme="minorHAnsi" w:cstheme="minorBidi"/>
          <w:sz w:val="22"/>
          <w:szCs w:val="22"/>
        </w:rPr>
        <w:t>de forte affluence au bureau des badges.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 Le Badge pourra être remis directement au titulaire à la demande écrite du correspondant de s</w:t>
      </w:r>
      <w:ins w:id="41" w:author="NOUHAILA AHLAMINE" w:date="2022-04-22T14:04:00Z">
        <w:r w:rsidR="00394867">
          <w:rPr>
            <w:rFonts w:asciiTheme="minorHAnsi" w:eastAsiaTheme="minorHAnsi" w:hAnsiTheme="minorHAnsi" w:cstheme="minorBidi"/>
            <w:sz w:val="22"/>
            <w:szCs w:val="22"/>
          </w:rPr>
          <w:t>û</w:t>
        </w:r>
      </w:ins>
      <w:del w:id="42" w:author="NOUHAILA AHLAMINE" w:date="2022-04-22T14:04:00Z">
        <w:r w:rsidR="00BA1DC8" w:rsidDel="00394867">
          <w:rPr>
            <w:rFonts w:asciiTheme="minorHAnsi" w:eastAsiaTheme="minorHAnsi" w:hAnsiTheme="minorHAnsi" w:cstheme="minorBidi"/>
            <w:sz w:val="22"/>
            <w:szCs w:val="22"/>
          </w:rPr>
          <w:delText>u</w:delText>
        </w:r>
      </w:del>
      <w:r w:rsidR="00BA1DC8">
        <w:rPr>
          <w:rFonts w:asciiTheme="minorHAnsi" w:eastAsiaTheme="minorHAnsi" w:hAnsiTheme="minorHAnsi" w:cstheme="minorBidi"/>
          <w:sz w:val="22"/>
          <w:szCs w:val="22"/>
        </w:rPr>
        <w:t xml:space="preserve">reté. </w:t>
      </w:r>
    </w:p>
    <w:p w14:paraId="5D3529D0" w14:textId="77777777" w:rsidR="005F62C4" w:rsidRDefault="005F62C4">
      <w:pPr>
        <w:rPr>
          <w:rFonts w:ascii="Times New Roman" w:hAnsi="Times New Roman"/>
          <w:sz w:val="21"/>
          <w:szCs w:val="21"/>
        </w:rPr>
      </w:pPr>
    </w:p>
    <w:p w14:paraId="5D3529D1" w14:textId="77777777" w:rsidR="005F62C4" w:rsidRPr="00601270" w:rsidRDefault="005F62C4" w:rsidP="005F62C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color w:val="FF0000"/>
          <w:sz w:val="22"/>
          <w:szCs w:val="22"/>
        </w:rPr>
      </w:pPr>
      <w:r w:rsidRPr="00601270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Attention :</w:t>
      </w:r>
    </w:p>
    <w:p w14:paraId="5D3529D2" w14:textId="10ADE627" w:rsidR="005F62C4" w:rsidRDefault="005F62C4" w:rsidP="005F62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 badge sera désactivé automatiquement s’il</w:t>
      </w:r>
      <w:r w:rsidR="00601270" w:rsidRPr="005F62C4">
        <w:rPr>
          <w:rFonts w:asciiTheme="minorHAnsi" w:eastAsiaTheme="minorHAnsi" w:hAnsiTheme="minorHAnsi" w:cstheme="minorBidi"/>
          <w:sz w:val="22"/>
          <w:szCs w:val="22"/>
        </w:rPr>
        <w:t xml:space="preserve"> n</w:t>
      </w:r>
      <w:r>
        <w:rPr>
          <w:rFonts w:asciiTheme="minorHAnsi" w:eastAsiaTheme="minorHAnsi" w:hAnsiTheme="minorHAnsi" w:cstheme="minorBidi"/>
          <w:sz w:val="22"/>
          <w:szCs w:val="22"/>
        </w:rPr>
        <w:t>’</w:t>
      </w:r>
      <w:r w:rsidR="00601270" w:rsidRPr="005F62C4">
        <w:rPr>
          <w:rFonts w:asciiTheme="minorHAnsi" w:eastAsiaTheme="minorHAnsi" w:hAnsiTheme="minorHAnsi" w:cstheme="minorBidi"/>
          <w:sz w:val="22"/>
          <w:szCs w:val="22"/>
        </w:rPr>
        <w:t>e</w:t>
      </w:r>
      <w:r>
        <w:rPr>
          <w:rFonts w:asciiTheme="minorHAnsi" w:eastAsiaTheme="minorHAnsi" w:hAnsiTheme="minorHAnsi" w:cstheme="minorBidi"/>
          <w:sz w:val="22"/>
          <w:szCs w:val="22"/>
        </w:rPr>
        <w:t>st pas utilisé</w:t>
      </w:r>
      <w:r w:rsidR="00601270" w:rsidRPr="005F62C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plus de 0</w:t>
      </w:r>
      <w:r w:rsidR="00BA1DC8">
        <w:rPr>
          <w:rFonts w:asciiTheme="minorHAnsi" w:eastAsiaTheme="minorHAnsi" w:hAnsiTheme="minorHAnsi" w:cstheme="minorBidi"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mois</w:t>
      </w:r>
      <w:ins w:id="43" w:author="NOUHAILA AHLAMINE" w:date="2022-04-22T14:04:00Z">
        <w:r w:rsidR="00394867">
          <w:rPr>
            <w:rFonts w:asciiTheme="minorHAnsi" w:eastAsiaTheme="minorHAnsi" w:hAnsiTheme="minorHAnsi" w:cstheme="minorBidi"/>
            <w:sz w:val="22"/>
            <w:szCs w:val="22"/>
          </w:rPr>
          <w:t>,</w:t>
        </w:r>
      </w:ins>
    </w:p>
    <w:p w14:paraId="5D3529D3" w14:textId="1FC23E26" w:rsidR="005F62C4" w:rsidRDefault="005F62C4" w:rsidP="005F62C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Les changements des données « adresse, téléphone, fonction… » doivent être notifiés au bureau des badges</w:t>
      </w:r>
      <w:ins w:id="44" w:author="NOUHAILA AHLAMINE" w:date="2022-04-22T14:04:00Z">
        <w:r w:rsidR="00394867">
          <w:rPr>
            <w:rFonts w:asciiTheme="minorHAnsi" w:eastAsiaTheme="minorHAnsi" w:hAnsiTheme="minorHAnsi" w:cstheme="minorBidi"/>
            <w:sz w:val="22"/>
            <w:szCs w:val="22"/>
          </w:rPr>
          <w:t>,</w:t>
        </w:r>
      </w:ins>
      <w:del w:id="45" w:author="NOUHAILA AHLAMINE" w:date="2022-04-22T14:04:00Z">
        <w:r w:rsidDel="00394867">
          <w:rPr>
            <w:rFonts w:asciiTheme="minorHAnsi" w:eastAsiaTheme="minorHAnsi" w:hAnsiTheme="minorHAnsi" w:cstheme="minorBidi"/>
            <w:sz w:val="22"/>
            <w:szCs w:val="22"/>
          </w:rPr>
          <w:delText xml:space="preserve">  </w:delText>
        </w:r>
      </w:del>
    </w:p>
    <w:p w14:paraId="5D3529D4" w14:textId="4BF231FD" w:rsidR="00655B04" w:rsidRPr="002C4988" w:rsidRDefault="00655B04" w:rsidP="00655B0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Lire </w:t>
      </w:r>
      <w:hyperlink r:id="rId6" w:history="1">
        <w:r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l</w:t>
        </w:r>
        <w:r w:rsidRPr="00355204">
          <w:rPr>
            <w:rStyle w:val="Lienhypertexte"/>
            <w:rFonts w:asciiTheme="minorHAnsi" w:eastAsiaTheme="minorHAnsi" w:hAnsiTheme="minorHAnsi" w:cstheme="minorBidi"/>
            <w:sz w:val="22"/>
            <w:szCs w:val="22"/>
          </w:rPr>
          <w:t>es consignes de sûreté avant de pouvoir accéder au Port Tanger Med</w:t>
        </w:r>
      </w:hyperlink>
      <w:r w:rsidRPr="00147C74">
        <w:rPr>
          <w:rFonts w:asciiTheme="minorHAnsi" w:eastAsiaTheme="minorHAnsi" w:hAnsiTheme="minorHAnsi" w:cstheme="minorBidi"/>
          <w:sz w:val="22"/>
          <w:szCs w:val="22"/>
        </w:rPr>
        <w:t>, le visiteur est informé et accepte 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contraintes de </w:t>
      </w:r>
      <w:r w:rsidRPr="00147C74">
        <w:rPr>
          <w:rFonts w:asciiTheme="minorHAnsi" w:eastAsiaTheme="minorHAnsi" w:hAnsiTheme="minorHAnsi" w:cstheme="minorBidi"/>
          <w:sz w:val="22"/>
          <w:szCs w:val="22"/>
        </w:rPr>
        <w:t>sûreté applicables.</w:t>
      </w:r>
      <w:bookmarkStart w:id="46" w:name="_GoBack"/>
      <w:bookmarkEnd w:id="46"/>
    </w:p>
    <w:p w14:paraId="5D3529D5" w14:textId="77777777" w:rsidR="00655B04" w:rsidRDefault="00655B04" w:rsidP="00655B04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D3529D6" w14:textId="77777777" w:rsidR="00601270" w:rsidRPr="005F62C4" w:rsidRDefault="00601270" w:rsidP="005F62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sectPr w:rsidR="00601270" w:rsidRPr="005F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D4A"/>
    <w:multiLevelType w:val="multilevel"/>
    <w:tmpl w:val="F6E8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" w15:restartNumberingAfterBreak="0">
    <w:nsid w:val="16A6186B"/>
    <w:multiLevelType w:val="multilevel"/>
    <w:tmpl w:val="E536E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380E40"/>
    <w:multiLevelType w:val="hybridMultilevel"/>
    <w:tmpl w:val="D0FE2180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8290606"/>
    <w:multiLevelType w:val="hybridMultilevel"/>
    <w:tmpl w:val="7AA819F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279F"/>
    <w:multiLevelType w:val="hybridMultilevel"/>
    <w:tmpl w:val="6A18B5FE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0CCB"/>
    <w:multiLevelType w:val="hybridMultilevel"/>
    <w:tmpl w:val="FDE6FBE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7C0A0E9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C64"/>
    <w:multiLevelType w:val="hybridMultilevel"/>
    <w:tmpl w:val="0E02CCB4"/>
    <w:lvl w:ilvl="0" w:tplc="04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F930D3F"/>
    <w:multiLevelType w:val="hybridMultilevel"/>
    <w:tmpl w:val="B0F660DC"/>
    <w:lvl w:ilvl="0" w:tplc="7C0A0E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7D18"/>
    <w:multiLevelType w:val="hybridMultilevel"/>
    <w:tmpl w:val="CE7C28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120C"/>
    <w:multiLevelType w:val="hybridMultilevel"/>
    <w:tmpl w:val="2E3882A8"/>
    <w:lvl w:ilvl="0" w:tplc="040C000D">
      <w:start w:val="1"/>
      <w:numFmt w:val="bullet"/>
      <w:lvlText w:val=""/>
      <w:lvlJc w:val="left"/>
      <w:pPr>
        <w:ind w:left="45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10" w15:restartNumberingAfterBreak="0">
    <w:nsid w:val="5EB1089A"/>
    <w:multiLevelType w:val="hybridMultilevel"/>
    <w:tmpl w:val="FDAA021A"/>
    <w:lvl w:ilvl="0" w:tplc="54C2F53E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203D47"/>
    <w:multiLevelType w:val="hybridMultilevel"/>
    <w:tmpl w:val="3CA63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UHAILA AHLAMINE">
    <w15:presenceInfo w15:providerId="AD" w15:userId="S-1-5-21-1575239281-439403637-917868079-36144"/>
  </w15:person>
  <w15:person w15:author="Mohammed Amine Loulidi">
    <w15:presenceInfo w15:providerId="AD" w15:userId="S-1-5-21-1575239281-439403637-917868079-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8"/>
    <w:rsid w:val="0003672D"/>
    <w:rsid w:val="001509C1"/>
    <w:rsid w:val="001B5779"/>
    <w:rsid w:val="00394867"/>
    <w:rsid w:val="00524C00"/>
    <w:rsid w:val="005F62C4"/>
    <w:rsid w:val="00601270"/>
    <w:rsid w:val="0060522E"/>
    <w:rsid w:val="00655B04"/>
    <w:rsid w:val="008C4E79"/>
    <w:rsid w:val="008D0C3F"/>
    <w:rsid w:val="00A02743"/>
    <w:rsid w:val="00A70640"/>
    <w:rsid w:val="00B420C9"/>
    <w:rsid w:val="00B90476"/>
    <w:rsid w:val="00BA1DC8"/>
    <w:rsid w:val="00CF621E"/>
    <w:rsid w:val="00DB5D68"/>
    <w:rsid w:val="00F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29A3"/>
  <w15:chartTrackingRefBased/>
  <w15:docId w15:val="{30B74A96-773F-4521-BD86-E80A4E4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047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047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04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9047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0476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B90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IGNES%20DE%20SURETE%20DU%20PORT%20TANGER%20MED.docx" TargetMode="External"/><Relationship Id="rId5" Type="http://schemas.openxmlformats.org/officeDocument/2006/relationships/hyperlink" Target="BSP_EN_21_09%20Demande%20de%20titre%20de%20circulation%20permanen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Jaafar Ameyer</dc:creator>
  <cp:keywords/>
  <dc:description/>
  <cp:lastModifiedBy>NOUHAILA AHLAMINE</cp:lastModifiedBy>
  <cp:revision>8</cp:revision>
  <dcterms:created xsi:type="dcterms:W3CDTF">2021-01-21T22:32:00Z</dcterms:created>
  <dcterms:modified xsi:type="dcterms:W3CDTF">2022-04-22T14:04:00Z</dcterms:modified>
</cp:coreProperties>
</file>